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FF282" w14:textId="10847747" w:rsidR="00696F75" w:rsidRPr="00A93617" w:rsidRDefault="00AD5839" w:rsidP="00696F75">
      <w:pPr>
        <w:spacing w:after="0" w:line="240" w:lineRule="auto"/>
        <w:ind w:left="4500"/>
        <w:jc w:val="right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bookmarkStart w:id="0" w:name="_GoBack"/>
      <w:r>
        <w:rPr>
          <w:rFonts w:ascii="Arial" w:eastAsia="Times New Roman" w:hAnsi="Arial" w:cs="Arial"/>
          <w:noProof/>
          <w:color w:val="00666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0665F" wp14:editId="2578A17D">
                <wp:simplePos x="0" y="0"/>
                <wp:positionH relativeFrom="page">
                  <wp:posOffset>333375</wp:posOffset>
                </wp:positionH>
                <wp:positionV relativeFrom="paragraph">
                  <wp:posOffset>-434975</wp:posOffset>
                </wp:positionV>
                <wp:extent cx="6858000" cy="9391650"/>
                <wp:effectExtent l="0" t="0" r="19050" b="19050"/>
                <wp:wrapNone/>
                <wp:docPr id="21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939165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D613" id="Prostokąt zaokrąglony 3" o:spid="_x0000_s1026" style="position:absolute;margin-left:26.25pt;margin-top:-34.25pt;width:540pt;height:73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9309,174553;211026,0;844096,0;1227615,234445;2956036,258113;6634394,272560;6857967,487187;6856119,9185165;6671989,9391650;230378,9391650;404,9151157;19309,174553" o:connectangles="0,0,0,0,0,0,0,0,0,0,0,0"/>
                <w10:wrap anchorx="page"/>
              </v:shape>
            </w:pict>
          </mc:Fallback>
        </mc:AlternateContent>
      </w:r>
      <w:bookmarkEnd w:id="0"/>
      <w:r w:rsidR="00696F75"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……………………, dn.  ………….. </w:t>
      </w:r>
    </w:p>
    <w:p w14:paraId="25973C98" w14:textId="77777777" w:rsidR="00696F75" w:rsidRPr="00A93617" w:rsidRDefault="00696F75" w:rsidP="00696F75">
      <w:pPr>
        <w:spacing w:after="0" w:line="240" w:lineRule="auto"/>
        <w:ind w:left="5916" w:firstLine="456"/>
        <w:jc w:val="center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r w:rsidRPr="00AD5839">
        <w:rPr>
          <w:rFonts w:ascii="Arial" w:eastAsia="Times New Roman" w:hAnsi="Arial" w:cs="Arial"/>
          <w:outline/>
          <w:noProof/>
          <w:color w:val="006666"/>
          <w:sz w:val="24"/>
          <w:szCs w:val="24"/>
          <w:lang w:eastAsia="pl-PL"/>
          <w14:textOutline w14:w="9525" w14:cap="flat" w14:cmpd="sng" w14:algn="ctr">
            <w14:solidFill>
              <w14:srgbClr w14:val="006666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 wp14:anchorId="12344CE4" wp14:editId="7B767C66">
            <wp:simplePos x="0" y="0"/>
            <wp:positionH relativeFrom="margin">
              <wp:posOffset>-175260</wp:posOffset>
            </wp:positionH>
            <wp:positionV relativeFrom="paragraph">
              <wp:posOffset>-915035</wp:posOffset>
            </wp:positionV>
            <wp:extent cx="2311400" cy="830868"/>
            <wp:effectExtent l="0" t="0" r="0" b="762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</wp:anchor>
        </w:drawing>
      </w:r>
      <w:r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 (miejscowość, data)</w:t>
      </w:r>
    </w:p>
    <w:p w14:paraId="35FC651E" w14:textId="77777777" w:rsidR="00696F75" w:rsidRPr="00A93617" w:rsidRDefault="00696F75" w:rsidP="00696F75">
      <w:pPr>
        <w:spacing w:after="0" w:line="240" w:lineRule="auto"/>
        <w:ind w:left="4500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2EBFF7D5" w14:textId="77777777" w:rsidR="00696F75" w:rsidRPr="00A93617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r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……………………………………………………..</w:t>
      </w:r>
    </w:p>
    <w:p w14:paraId="1593683E" w14:textId="77777777" w:rsidR="00696F75" w:rsidRPr="00A93617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5312DF66" w14:textId="77777777" w:rsidR="00696F75" w:rsidRPr="00A93617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r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…………………………………………………….</w:t>
      </w:r>
      <w:r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ab/>
      </w:r>
      <w:r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ab/>
      </w:r>
      <w:r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ab/>
      </w:r>
    </w:p>
    <w:p w14:paraId="161133D5" w14:textId="77777777" w:rsidR="00696F75" w:rsidRPr="00A93617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r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 (imię i nazwisko </w:t>
      </w:r>
      <w:r w:rsidR="00BA046A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opiekuna drużyny</w:t>
      </w:r>
      <w:r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)</w:t>
      </w:r>
      <w:r w:rsidRPr="00A93617">
        <w:rPr>
          <w:rFonts w:ascii="Arial" w:eastAsia="Times New Roman" w:hAnsi="Arial" w:cs="Arial"/>
          <w:noProof/>
          <w:color w:val="006666"/>
          <w:sz w:val="24"/>
          <w:szCs w:val="24"/>
          <w:lang w:eastAsia="pl-PL"/>
        </w:rPr>
        <w:t xml:space="preserve"> </w:t>
      </w:r>
    </w:p>
    <w:p w14:paraId="2CFE3BCF" w14:textId="77777777" w:rsidR="00696F75" w:rsidRPr="00A93617" w:rsidRDefault="00696F75" w:rsidP="00696F75">
      <w:pPr>
        <w:spacing w:after="0" w:line="240" w:lineRule="auto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30494E57" w14:textId="77777777" w:rsidR="00696F75" w:rsidRPr="00A93617" w:rsidRDefault="00696F75" w:rsidP="00696F75">
      <w:pPr>
        <w:spacing w:after="0" w:line="240" w:lineRule="auto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074F26CB" w14:textId="77777777" w:rsidR="00696F75" w:rsidRPr="00A93617" w:rsidRDefault="00696F75" w:rsidP="00696F75">
      <w:pPr>
        <w:spacing w:after="0" w:line="276" w:lineRule="auto"/>
        <w:ind w:right="452"/>
        <w:jc w:val="center"/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</w:pPr>
      <w:r w:rsidRPr="00A93617"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  <w:t>ZGODA NA PRZETWARZANIE DANYCH OSOBOWYCH I WYKORZYSTANIE WIZERUNKU</w:t>
      </w:r>
      <w:r w:rsidR="00D45995" w:rsidRPr="00A93617"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  <w:t xml:space="preserve">  </w:t>
      </w:r>
      <w:r w:rsidR="00D1531C"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  <w:t xml:space="preserve">UCZESTNIKA </w:t>
      </w:r>
      <w:r w:rsidR="00D45995" w:rsidRPr="00A93617"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  <w:t>NIE POSIADAJĄCE</w:t>
      </w:r>
      <w:r w:rsidR="00D1531C"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  <w:t>GO</w:t>
      </w:r>
      <w:r w:rsidR="00D45995" w:rsidRPr="00A93617"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  <w:t xml:space="preserve"> ZDOLNOŚCI DO WYKONYWANIA CZYNNOŚCI PRAWNYCH</w:t>
      </w:r>
    </w:p>
    <w:p w14:paraId="028FDC4B" w14:textId="77777777" w:rsidR="005B396C" w:rsidRPr="00A93617" w:rsidRDefault="005B396C" w:rsidP="00696F75">
      <w:pPr>
        <w:spacing w:after="0" w:line="276" w:lineRule="auto"/>
        <w:ind w:right="452"/>
        <w:jc w:val="center"/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</w:pPr>
    </w:p>
    <w:p w14:paraId="6402D29B" w14:textId="77777777" w:rsidR="00696F75" w:rsidRPr="00A93617" w:rsidRDefault="00696F75" w:rsidP="00696F75">
      <w:pPr>
        <w:spacing w:after="0" w:line="276" w:lineRule="auto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5B566857" w14:textId="77777777" w:rsidR="00D45995" w:rsidRPr="00A93617" w:rsidRDefault="00696F75" w:rsidP="00A93617">
      <w:pPr>
        <w:spacing w:after="0" w:line="276" w:lineRule="auto"/>
        <w:jc w:val="both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r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Wyrażam zgodę na wykorzystanie wizerunku</w:t>
      </w:r>
      <w:r w:rsidR="00D62B0C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:</w:t>
      </w:r>
    </w:p>
    <w:p w14:paraId="1CEDAEE5" w14:textId="77777777" w:rsidR="00D45995" w:rsidRPr="00A93617" w:rsidRDefault="00D45995" w:rsidP="00D45995">
      <w:pPr>
        <w:pStyle w:val="Akapitzlist"/>
        <w:spacing w:after="0" w:line="276" w:lineRule="auto"/>
        <w:jc w:val="both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540"/>
        <w:gridCol w:w="2266"/>
      </w:tblGrid>
      <w:tr w:rsidR="00D62B0C" w14:paraId="2B2D2AFC" w14:textId="77777777" w:rsidTr="00D62B0C">
        <w:tc>
          <w:tcPr>
            <w:tcW w:w="704" w:type="dxa"/>
          </w:tcPr>
          <w:p w14:paraId="655B4023" w14:textId="77777777" w:rsidR="00D62B0C" w:rsidRPr="00D62B0C" w:rsidRDefault="00D62B0C" w:rsidP="003210A2">
            <w:pPr>
              <w:spacing w:line="276" w:lineRule="auto"/>
              <w:jc w:val="both"/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</w:tcPr>
          <w:p w14:paraId="78B85A59" w14:textId="77777777" w:rsidR="00D62B0C" w:rsidRPr="00D62B0C" w:rsidRDefault="00D62B0C" w:rsidP="00D62B0C">
            <w:pPr>
              <w:spacing w:line="276" w:lineRule="auto"/>
              <w:jc w:val="center"/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540" w:type="dxa"/>
          </w:tcPr>
          <w:p w14:paraId="536F0E27" w14:textId="77777777" w:rsidR="00D62B0C" w:rsidRPr="00D62B0C" w:rsidRDefault="00D62B0C" w:rsidP="00D62B0C">
            <w:pPr>
              <w:spacing w:line="276" w:lineRule="auto"/>
              <w:jc w:val="center"/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66" w:type="dxa"/>
          </w:tcPr>
          <w:p w14:paraId="667ED7E4" w14:textId="77777777" w:rsidR="00D62B0C" w:rsidRPr="00D62B0C" w:rsidRDefault="00D62B0C" w:rsidP="00D62B0C">
            <w:pPr>
              <w:spacing w:line="276" w:lineRule="auto"/>
              <w:jc w:val="center"/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  <w:t>Wiek</w:t>
            </w:r>
          </w:p>
        </w:tc>
      </w:tr>
      <w:tr w:rsidR="00D62B0C" w14:paraId="1EEF5157" w14:textId="77777777" w:rsidTr="00D62B0C">
        <w:tc>
          <w:tcPr>
            <w:tcW w:w="704" w:type="dxa"/>
          </w:tcPr>
          <w:p w14:paraId="7ED6C143" w14:textId="77777777" w:rsidR="00D62B0C" w:rsidRPr="00D62B0C" w:rsidRDefault="00D62B0C" w:rsidP="00D62B0C">
            <w:pPr>
              <w:spacing w:line="276" w:lineRule="auto"/>
              <w:jc w:val="center"/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</w:pPr>
            <w:r w:rsidRPr="00D62B0C"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</w:tcPr>
          <w:p w14:paraId="0FC11EA1" w14:textId="77777777" w:rsidR="00D62B0C" w:rsidRDefault="00D62B0C" w:rsidP="003210A2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6666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</w:tcPr>
          <w:p w14:paraId="7EC0C08E" w14:textId="77777777" w:rsidR="00D62B0C" w:rsidRDefault="00D62B0C" w:rsidP="003210A2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6666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3A7FF06" w14:textId="77777777" w:rsidR="00D62B0C" w:rsidRDefault="00D62B0C" w:rsidP="003210A2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6666"/>
                <w:sz w:val="24"/>
                <w:szCs w:val="24"/>
                <w:lang w:eastAsia="pl-PL"/>
              </w:rPr>
            </w:pPr>
          </w:p>
        </w:tc>
      </w:tr>
      <w:tr w:rsidR="00D62B0C" w14:paraId="21D29EB7" w14:textId="77777777" w:rsidTr="00D62B0C">
        <w:tc>
          <w:tcPr>
            <w:tcW w:w="704" w:type="dxa"/>
          </w:tcPr>
          <w:p w14:paraId="5E102702" w14:textId="77777777" w:rsidR="00D62B0C" w:rsidRPr="00D62B0C" w:rsidRDefault="00D62B0C" w:rsidP="00D62B0C">
            <w:pPr>
              <w:spacing w:line="276" w:lineRule="auto"/>
              <w:jc w:val="center"/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</w:pPr>
            <w:r w:rsidRPr="00D62B0C"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</w:tcPr>
          <w:p w14:paraId="2CB55E9B" w14:textId="77777777" w:rsidR="00D62B0C" w:rsidRDefault="00D62B0C" w:rsidP="003210A2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6666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</w:tcPr>
          <w:p w14:paraId="44FB22D8" w14:textId="77777777" w:rsidR="00D62B0C" w:rsidRDefault="00D62B0C" w:rsidP="003210A2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6666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1749DB2" w14:textId="77777777" w:rsidR="00D62B0C" w:rsidRDefault="00D62B0C" w:rsidP="003210A2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6666"/>
                <w:sz w:val="24"/>
                <w:szCs w:val="24"/>
                <w:lang w:eastAsia="pl-PL"/>
              </w:rPr>
            </w:pPr>
          </w:p>
        </w:tc>
      </w:tr>
      <w:tr w:rsidR="00D62B0C" w14:paraId="0FB4482E" w14:textId="77777777" w:rsidTr="00D62B0C">
        <w:tc>
          <w:tcPr>
            <w:tcW w:w="704" w:type="dxa"/>
          </w:tcPr>
          <w:p w14:paraId="281F9F6F" w14:textId="77777777" w:rsidR="00D62B0C" w:rsidRPr="00D62B0C" w:rsidRDefault="00D62B0C" w:rsidP="00D62B0C">
            <w:pPr>
              <w:spacing w:line="276" w:lineRule="auto"/>
              <w:jc w:val="center"/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</w:pPr>
            <w:r w:rsidRPr="00D62B0C"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</w:tcPr>
          <w:p w14:paraId="60342DB4" w14:textId="77777777" w:rsidR="00D62B0C" w:rsidRDefault="00D62B0C" w:rsidP="003210A2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6666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</w:tcPr>
          <w:p w14:paraId="4CCA3E10" w14:textId="77777777" w:rsidR="00D62B0C" w:rsidRDefault="00D62B0C" w:rsidP="003210A2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6666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5BBC654" w14:textId="77777777" w:rsidR="00D62B0C" w:rsidRDefault="00D62B0C" w:rsidP="003210A2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6666"/>
                <w:sz w:val="24"/>
                <w:szCs w:val="24"/>
                <w:lang w:eastAsia="pl-PL"/>
              </w:rPr>
            </w:pPr>
          </w:p>
        </w:tc>
      </w:tr>
      <w:tr w:rsidR="00D62B0C" w14:paraId="633EC6F1" w14:textId="77777777" w:rsidTr="00D62B0C">
        <w:tc>
          <w:tcPr>
            <w:tcW w:w="704" w:type="dxa"/>
          </w:tcPr>
          <w:p w14:paraId="1241C104" w14:textId="77777777" w:rsidR="00D62B0C" w:rsidRPr="00D62B0C" w:rsidRDefault="00D62B0C" w:rsidP="00D62B0C">
            <w:pPr>
              <w:spacing w:line="276" w:lineRule="auto"/>
              <w:jc w:val="center"/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</w:pPr>
            <w:r w:rsidRPr="00D62B0C"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</w:tcPr>
          <w:p w14:paraId="7F9661AF" w14:textId="77777777" w:rsidR="00D62B0C" w:rsidRDefault="00D62B0C" w:rsidP="003210A2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6666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</w:tcPr>
          <w:p w14:paraId="472E6F5C" w14:textId="77777777" w:rsidR="00D62B0C" w:rsidRDefault="00D62B0C" w:rsidP="003210A2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6666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B72EEC4" w14:textId="77777777" w:rsidR="00D62B0C" w:rsidRDefault="00D62B0C" w:rsidP="003210A2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6666"/>
                <w:sz w:val="24"/>
                <w:szCs w:val="24"/>
                <w:lang w:eastAsia="pl-PL"/>
              </w:rPr>
            </w:pPr>
          </w:p>
        </w:tc>
      </w:tr>
      <w:tr w:rsidR="00D62B0C" w14:paraId="42D77558" w14:textId="77777777" w:rsidTr="00D62B0C">
        <w:tc>
          <w:tcPr>
            <w:tcW w:w="704" w:type="dxa"/>
          </w:tcPr>
          <w:p w14:paraId="7A630169" w14:textId="77777777" w:rsidR="00D62B0C" w:rsidRPr="00D62B0C" w:rsidRDefault="00D62B0C" w:rsidP="00D62B0C">
            <w:pPr>
              <w:spacing w:line="276" w:lineRule="auto"/>
              <w:jc w:val="center"/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</w:pPr>
            <w:r w:rsidRPr="00D62B0C">
              <w:rPr>
                <w:rFonts w:ascii="Arial" w:eastAsia="Times New Roman" w:hAnsi="Arial" w:cs="Arial"/>
                <w:iCs/>
                <w:color w:val="006666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</w:tcPr>
          <w:p w14:paraId="433A0EA2" w14:textId="77777777" w:rsidR="00D62B0C" w:rsidRDefault="00D62B0C" w:rsidP="003210A2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6666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</w:tcPr>
          <w:p w14:paraId="25502F80" w14:textId="77777777" w:rsidR="00D62B0C" w:rsidRDefault="00D62B0C" w:rsidP="003210A2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6666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03B0264" w14:textId="77777777" w:rsidR="00D62B0C" w:rsidRDefault="00D62B0C" w:rsidP="003210A2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6666"/>
                <w:sz w:val="24"/>
                <w:szCs w:val="24"/>
                <w:lang w:eastAsia="pl-PL"/>
              </w:rPr>
            </w:pPr>
          </w:p>
        </w:tc>
      </w:tr>
    </w:tbl>
    <w:p w14:paraId="5EBD8197" w14:textId="77777777" w:rsidR="003210A2" w:rsidRPr="00A93617" w:rsidRDefault="003210A2" w:rsidP="003210A2">
      <w:pPr>
        <w:spacing w:after="0" w:line="276" w:lineRule="auto"/>
        <w:jc w:val="both"/>
        <w:rPr>
          <w:rFonts w:ascii="Arial" w:eastAsia="Times New Roman" w:hAnsi="Arial" w:cs="Arial"/>
          <w:i/>
          <w:color w:val="006666"/>
          <w:sz w:val="24"/>
          <w:szCs w:val="24"/>
          <w:lang w:eastAsia="pl-PL"/>
        </w:rPr>
      </w:pPr>
    </w:p>
    <w:p w14:paraId="272168C8" w14:textId="77777777" w:rsidR="005B396C" w:rsidRPr="00A93617" w:rsidRDefault="00696F75" w:rsidP="00A93617">
      <w:pPr>
        <w:spacing w:after="0" w:line="276" w:lineRule="auto"/>
        <w:jc w:val="both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r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przez jednostki Lasów Państwowych we Wrocławiu, do promowania działań związanych z realizacją </w:t>
      </w:r>
      <w:r w:rsidR="00D45995"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konkursu</w:t>
      </w:r>
      <w:r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 „ </w:t>
      </w:r>
      <w:r w:rsidR="00477010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Tajemnica – Las - Przygoda</w:t>
      </w:r>
      <w:r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”</w:t>
      </w:r>
      <w:r w:rsidR="003210A2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- Edycja II 2020r.</w:t>
      </w:r>
      <w:r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 i upowszechnianie zdjęć oraz materiałów filmowych związanych z tym projektem. </w:t>
      </w:r>
    </w:p>
    <w:p w14:paraId="47BD7BD9" w14:textId="77777777" w:rsidR="005B396C" w:rsidRPr="00A93617" w:rsidRDefault="005B396C" w:rsidP="005B396C">
      <w:pPr>
        <w:pStyle w:val="Akapitzlist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4B4520B4" w14:textId="77777777" w:rsidR="00A93617" w:rsidRPr="00A93617" w:rsidRDefault="00A93617" w:rsidP="00A93617">
      <w:p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r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Oświadczam, że zapoznałem/łam się z klauzulą informacyjną stanowiącą część integralną niniejszego załącznika.</w:t>
      </w:r>
    </w:p>
    <w:p w14:paraId="3604704F" w14:textId="77777777" w:rsidR="00696F75" w:rsidRPr="00A93617" w:rsidRDefault="00696F75" w:rsidP="00A93617">
      <w:pPr>
        <w:spacing w:after="0" w:line="276" w:lineRule="auto"/>
        <w:jc w:val="both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63555526" w14:textId="77777777" w:rsidR="00696F75" w:rsidRPr="00A93617" w:rsidRDefault="00696F75" w:rsidP="00696F75">
      <w:pPr>
        <w:spacing w:after="0" w:line="276" w:lineRule="auto"/>
        <w:ind w:right="452"/>
        <w:jc w:val="both"/>
        <w:rPr>
          <w:rFonts w:ascii="Arial" w:eastAsia="Calibri" w:hAnsi="Arial" w:cs="Arial"/>
          <w:bCs/>
          <w:color w:val="006666"/>
          <w:sz w:val="24"/>
          <w:szCs w:val="24"/>
        </w:rPr>
      </w:pPr>
    </w:p>
    <w:p w14:paraId="5BB07376" w14:textId="77777777" w:rsidR="00696F75" w:rsidRPr="00A93617" w:rsidRDefault="00696F75" w:rsidP="00696F75">
      <w:pPr>
        <w:spacing w:after="0" w:line="240" w:lineRule="auto"/>
        <w:jc w:val="right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1B4A5BD9" w14:textId="77777777" w:rsidR="00696F75" w:rsidRPr="00A93617" w:rsidRDefault="00696F75" w:rsidP="00696F75">
      <w:pPr>
        <w:spacing w:after="0" w:line="240" w:lineRule="auto"/>
        <w:jc w:val="right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r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..…………………..…………………………..</w:t>
      </w:r>
    </w:p>
    <w:p w14:paraId="0EB24F7A" w14:textId="77777777" w:rsidR="00696F75" w:rsidRPr="00A93617" w:rsidRDefault="00696F75" w:rsidP="00696F75">
      <w:pPr>
        <w:spacing w:after="0" w:line="240" w:lineRule="auto"/>
        <w:jc w:val="right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699FC546" w14:textId="77777777" w:rsidR="00696F75" w:rsidRPr="00A93617" w:rsidRDefault="00696F75" w:rsidP="00696F75">
      <w:pPr>
        <w:spacing w:after="0" w:line="240" w:lineRule="auto"/>
        <w:jc w:val="right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r w:rsidRPr="00A9361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..……………………………………………….</w:t>
      </w:r>
    </w:p>
    <w:p w14:paraId="315FF2FC" w14:textId="77777777" w:rsidR="00696F75" w:rsidRPr="00A93617" w:rsidRDefault="00A93617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color w:val="006666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6666"/>
          <w:sz w:val="24"/>
          <w:szCs w:val="24"/>
          <w:lang w:eastAsia="pl-PL"/>
        </w:rPr>
        <w:t xml:space="preserve">         </w:t>
      </w:r>
      <w:r w:rsidR="00696F75" w:rsidRPr="00A93617">
        <w:rPr>
          <w:rFonts w:ascii="Arial" w:eastAsia="Times New Roman" w:hAnsi="Arial" w:cs="Arial"/>
          <w:i/>
          <w:color w:val="006666"/>
          <w:sz w:val="18"/>
          <w:szCs w:val="18"/>
          <w:lang w:eastAsia="pl-PL"/>
        </w:rPr>
        <w:t>(czytelny podpis rodzica lub prawnego opiekuna )</w:t>
      </w:r>
    </w:p>
    <w:p w14:paraId="48F97E3F" w14:textId="77777777" w:rsidR="00696F75" w:rsidRPr="00A93617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color w:val="006666"/>
          <w:sz w:val="24"/>
          <w:szCs w:val="24"/>
          <w:lang w:eastAsia="pl-PL"/>
        </w:rPr>
      </w:pPr>
    </w:p>
    <w:p w14:paraId="266D026B" w14:textId="77777777" w:rsidR="00696F75" w:rsidRPr="00A93617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color w:val="006666"/>
          <w:sz w:val="24"/>
          <w:szCs w:val="24"/>
          <w:lang w:eastAsia="pl-PL"/>
        </w:rPr>
      </w:pPr>
    </w:p>
    <w:p w14:paraId="3F0279F2" w14:textId="77777777" w:rsidR="00696F75" w:rsidRPr="00A93617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color w:val="006666"/>
          <w:sz w:val="24"/>
          <w:szCs w:val="24"/>
          <w:lang w:eastAsia="pl-PL"/>
        </w:rPr>
      </w:pPr>
    </w:p>
    <w:p w14:paraId="5D0CFFCB" w14:textId="77777777" w:rsidR="00D45995" w:rsidRPr="00A93617" w:rsidRDefault="00D45995" w:rsidP="00D45995">
      <w:pPr>
        <w:spacing w:after="0" w:line="240" w:lineRule="auto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  <w:r w:rsidRPr="00A93617">
        <w:rPr>
          <w:rFonts w:ascii="Arial" w:eastAsia="Times New Roman" w:hAnsi="Arial" w:cs="Arial"/>
          <w:color w:val="006666"/>
          <w:sz w:val="20"/>
          <w:szCs w:val="20"/>
          <w:lang w:eastAsia="pl-PL"/>
        </w:rPr>
        <w:t>Podstawa prawna:</w:t>
      </w:r>
    </w:p>
    <w:p w14:paraId="56BE0881" w14:textId="7770EDAB" w:rsidR="00D45995" w:rsidRPr="00A93617" w:rsidRDefault="00D45995" w:rsidP="00D4599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</w:pPr>
      <w:r w:rsidRPr="00A9361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Ustawa o ochronie danych osobowych z dnia 10 maja 2018 r. (tekst jedn. Dz.U. z 201</w:t>
      </w:r>
      <w:r w:rsidR="00EA6CDF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9</w:t>
      </w:r>
      <w:r w:rsidRPr="00A9361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 r. poz. 1</w:t>
      </w:r>
      <w:r w:rsidR="00EA6CDF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781  z </w:t>
      </w:r>
      <w:proofErr w:type="spellStart"/>
      <w:r w:rsidR="00EA6CDF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późn</w:t>
      </w:r>
      <w:proofErr w:type="spellEnd"/>
      <w:r w:rsidR="00EA6CDF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. zm.</w:t>
      </w:r>
      <w:r w:rsidRPr="00A9361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 ); </w:t>
      </w:r>
    </w:p>
    <w:p w14:paraId="53591D12" w14:textId="77777777" w:rsidR="00D45995" w:rsidRPr="00A93617" w:rsidRDefault="00D45995" w:rsidP="00D4599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</w:pPr>
      <w:r w:rsidRPr="00A9361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9361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Dz.Urz.UE.L</w:t>
      </w:r>
      <w:proofErr w:type="spellEnd"/>
      <w:r w:rsidRPr="00A9361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 Nr 119, str. 1)</w:t>
      </w:r>
    </w:p>
    <w:p w14:paraId="1CBD1E12" w14:textId="2B56CFFD" w:rsidR="00D45995" w:rsidRPr="00A93617" w:rsidRDefault="00D45995" w:rsidP="00D4599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</w:pPr>
      <w:r w:rsidRPr="00A9361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Ustawa o prawie autorskim i prawach pokrewnych </w:t>
      </w:r>
      <w:r w:rsidR="00EA6CDF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z dnia 04 lutego 1994 r. </w:t>
      </w:r>
      <w:r w:rsidRPr="00A9361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(tekst jedn.: Dz. U. z  201</w:t>
      </w:r>
      <w:r w:rsidR="00EA6CDF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9</w:t>
      </w:r>
      <w:r w:rsidRPr="00A9361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 poz. </w:t>
      </w:r>
      <w:r w:rsidR="00EA6CDF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1231 z </w:t>
      </w:r>
      <w:proofErr w:type="spellStart"/>
      <w:r w:rsidR="00EA6CDF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późn</w:t>
      </w:r>
      <w:proofErr w:type="spellEnd"/>
      <w:r w:rsidR="00EA6CDF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. zm.</w:t>
      </w:r>
      <w:r w:rsidRPr="00A9361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).</w:t>
      </w:r>
    </w:p>
    <w:p w14:paraId="1E376CE9" w14:textId="1CADFAB8" w:rsidR="00696F75" w:rsidRDefault="003D0F66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6666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3148B" wp14:editId="2986EA4A">
                <wp:simplePos x="0" y="0"/>
                <wp:positionH relativeFrom="page">
                  <wp:posOffset>342900</wp:posOffset>
                </wp:positionH>
                <wp:positionV relativeFrom="paragraph">
                  <wp:posOffset>-158750</wp:posOffset>
                </wp:positionV>
                <wp:extent cx="6953250" cy="9067800"/>
                <wp:effectExtent l="0" t="0" r="19050" b="19050"/>
                <wp:wrapNone/>
                <wp:docPr id="2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0" cy="906780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0CBC0" id="Prostokąt zaokrąglony 3" o:spid="_x0000_s1026" style="position:absolute;margin-left:27pt;margin-top:-12.5pt;width:547.5pt;height:71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9577,168534;213957,0;855819,0;1244665,226361;2997092,249213;6726538,263162;6953217,470388;6951343,8868435;6764656,9067800;233578,9067800;410,8835600;19577,168534" o:connectangles="0,0,0,0,0,0,0,0,0,0,0,0"/>
                <w10:wrap anchorx="page"/>
              </v:shape>
            </w:pict>
          </mc:Fallback>
        </mc:AlternateContent>
      </w:r>
    </w:p>
    <w:p w14:paraId="4F59EE5A" w14:textId="35691DEE" w:rsidR="00D62B0C" w:rsidRDefault="00D62B0C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5867">
        <w:rPr>
          <w:rFonts w:ascii="Times New Roman" w:eastAsia="Times New Roman" w:hAnsi="Times New Roman" w:cs="Times New Roman"/>
          <w:noProof/>
          <w:color w:val="006666"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0B8F5064" wp14:editId="597834B7">
            <wp:simplePos x="0" y="0"/>
            <wp:positionH relativeFrom="margin">
              <wp:posOffset>-400392</wp:posOffset>
            </wp:positionH>
            <wp:positionV relativeFrom="paragraph">
              <wp:posOffset>-573454</wp:posOffset>
            </wp:positionV>
            <wp:extent cx="2311400" cy="830868"/>
            <wp:effectExtent l="0" t="0" r="0" b="762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</wp:anchor>
        </w:drawing>
      </w:r>
    </w:p>
    <w:p w14:paraId="4819C604" w14:textId="77777777" w:rsidR="00A93617" w:rsidRDefault="00A93617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CE60B2" w14:textId="77777777" w:rsidR="00A93617" w:rsidRDefault="00A93617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B604CF4" w14:textId="77777777" w:rsidR="00A93617" w:rsidRDefault="00A93617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87500A3" w14:textId="77777777" w:rsidR="00A93617" w:rsidRDefault="00A93617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BA63871" w14:textId="77777777" w:rsidR="00A93617" w:rsidRPr="00145867" w:rsidRDefault="00A93617" w:rsidP="00A93617">
      <w:pPr>
        <w:spacing w:after="0" w:line="276" w:lineRule="auto"/>
        <w:jc w:val="center"/>
        <w:rPr>
          <w:rFonts w:ascii="Arial" w:eastAsia="Times New Roman" w:hAnsi="Arial" w:cs="Arial"/>
          <w:b/>
          <w:color w:val="006666"/>
          <w:lang w:eastAsia="pl-PL"/>
        </w:rPr>
      </w:pPr>
      <w:r w:rsidRPr="00145867">
        <w:rPr>
          <w:rFonts w:ascii="Arial" w:eastAsia="Times New Roman" w:hAnsi="Arial" w:cs="Arial"/>
          <w:b/>
          <w:color w:val="006666"/>
          <w:lang w:eastAsia="pl-PL"/>
        </w:rPr>
        <w:t xml:space="preserve">KLAUZULA INFORMACYJNA </w:t>
      </w:r>
    </w:p>
    <w:p w14:paraId="42D02EFA" w14:textId="77777777" w:rsidR="00A93617" w:rsidRPr="00145867" w:rsidRDefault="00A93617" w:rsidP="00A93617">
      <w:pPr>
        <w:spacing w:after="0" w:line="276" w:lineRule="auto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 xml:space="preserve"> </w:t>
      </w:r>
    </w:p>
    <w:p w14:paraId="47A70430" w14:textId="77777777" w:rsidR="00A93617" w:rsidRPr="0034130E" w:rsidRDefault="00A93617" w:rsidP="00A93617">
      <w:pPr>
        <w:numPr>
          <w:ilvl w:val="0"/>
          <w:numId w:val="4"/>
        </w:numPr>
        <w:spacing w:after="60" w:line="360" w:lineRule="auto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34130E">
        <w:rPr>
          <w:rFonts w:ascii="Arial" w:eastAsia="Times New Roman" w:hAnsi="Arial" w:cs="Arial"/>
          <w:color w:val="006666"/>
          <w:lang w:eastAsia="pl-PL"/>
        </w:rPr>
        <w:t>Administratorem  danych zbieranych w celu przeprowadzenia konkursu „</w:t>
      </w:r>
      <w:r w:rsidR="00097FF0" w:rsidRPr="0034130E">
        <w:rPr>
          <w:rFonts w:ascii="Arial" w:eastAsia="Times New Roman" w:hAnsi="Arial" w:cs="Arial"/>
          <w:color w:val="006666"/>
          <w:lang w:eastAsia="pl-PL"/>
        </w:rPr>
        <w:t>Tajemnica – Las - Przygoda</w:t>
      </w:r>
      <w:r w:rsidRPr="0034130E">
        <w:rPr>
          <w:rFonts w:ascii="Arial" w:eastAsia="Times New Roman" w:hAnsi="Arial" w:cs="Arial"/>
          <w:color w:val="006666"/>
          <w:lang w:eastAsia="pl-PL"/>
        </w:rPr>
        <w:t xml:space="preserve">” </w:t>
      </w:r>
      <w:r w:rsidR="003210A2">
        <w:rPr>
          <w:rFonts w:ascii="Arial" w:eastAsia="Times New Roman" w:hAnsi="Arial" w:cs="Arial"/>
          <w:color w:val="006666"/>
          <w:lang w:eastAsia="pl-PL"/>
        </w:rPr>
        <w:t xml:space="preserve">Edycja II 2020r. </w:t>
      </w:r>
      <w:r w:rsidRPr="0034130E">
        <w:rPr>
          <w:rFonts w:ascii="Arial" w:eastAsia="Times New Roman" w:hAnsi="Arial" w:cs="Arial"/>
          <w:color w:val="006666"/>
          <w:lang w:eastAsia="pl-PL"/>
        </w:rPr>
        <w:t>jest:</w:t>
      </w:r>
      <w:r w:rsidR="0034130E">
        <w:rPr>
          <w:rFonts w:ascii="Arial" w:eastAsia="Times New Roman" w:hAnsi="Arial" w:cs="Arial"/>
          <w:color w:val="006666"/>
          <w:lang w:eastAsia="pl-PL"/>
        </w:rPr>
        <w:t xml:space="preserve"> </w:t>
      </w:r>
      <w:r w:rsidRPr="0034130E">
        <w:rPr>
          <w:rFonts w:ascii="Arial" w:eastAsia="Times New Roman" w:hAnsi="Arial" w:cs="Arial"/>
          <w:color w:val="006666"/>
          <w:lang w:eastAsia="pl-PL"/>
        </w:rPr>
        <w:t xml:space="preserve">Nadleśnictwo Żmigród z siedzibą: </w:t>
      </w:r>
      <w:r w:rsidR="0034130E" w:rsidRPr="0034130E">
        <w:rPr>
          <w:rFonts w:ascii="Arial" w:eastAsia="Times New Roman" w:hAnsi="Arial" w:cs="Arial"/>
          <w:color w:val="006666"/>
          <w:lang w:eastAsia="pl-PL"/>
        </w:rPr>
        <w:t>Parkowa</w:t>
      </w:r>
      <w:r w:rsidRPr="0034130E">
        <w:rPr>
          <w:rFonts w:ascii="Arial" w:eastAsia="Times New Roman" w:hAnsi="Arial" w:cs="Arial"/>
          <w:color w:val="006666"/>
          <w:lang w:eastAsia="pl-PL"/>
        </w:rPr>
        <w:t xml:space="preserve"> 4a, 55-140 Żmigród</w:t>
      </w:r>
    </w:p>
    <w:p w14:paraId="6D587755" w14:textId="77777777" w:rsidR="00A93617" w:rsidRPr="00145867" w:rsidRDefault="00A93617" w:rsidP="00A9361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>Dane osobowe Pana/Pani  dziecka będą przetwarzane w celu realizacji konkursu na podstawie wyrażonej zgody.</w:t>
      </w:r>
    </w:p>
    <w:p w14:paraId="75E6E62C" w14:textId="77777777" w:rsidR="00A93617" w:rsidRPr="00145867" w:rsidRDefault="00A93617" w:rsidP="00A9361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 xml:space="preserve">W niektórych sytuacjach dane osobowe Pana/Pani dziecka mogą być udostępniane, jeśli będzie to konieczne do wykonywania ustawowych zadań urzędu. Będziemy przekazywać dane wyłącznie: </w:t>
      </w:r>
    </w:p>
    <w:p w14:paraId="36190E36" w14:textId="77777777" w:rsidR="00A93617" w:rsidRPr="00145867" w:rsidRDefault="00A93617" w:rsidP="00A93617">
      <w:pPr>
        <w:numPr>
          <w:ilvl w:val="0"/>
          <w:numId w:val="6"/>
        </w:numPr>
        <w:spacing w:after="60" w:line="360" w:lineRule="auto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>podmiotom przetwarzającym, którym zlecimy przetwarzanie Pana/Pani danych.</w:t>
      </w:r>
    </w:p>
    <w:p w14:paraId="7A42FA91" w14:textId="77777777" w:rsidR="00A93617" w:rsidRPr="00145867" w:rsidRDefault="00A93617" w:rsidP="00A93617">
      <w:pPr>
        <w:numPr>
          <w:ilvl w:val="0"/>
          <w:numId w:val="6"/>
        </w:numPr>
        <w:spacing w:after="60" w:line="360" w:lineRule="auto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>jednostce nadrzędnej, tj. Regionalnej Dyrekcji Lasów Państwowych we Wrocławiu.</w:t>
      </w:r>
    </w:p>
    <w:p w14:paraId="76937B6B" w14:textId="77777777" w:rsidR="00A93617" w:rsidRPr="00145867" w:rsidRDefault="00A93617" w:rsidP="00A9361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 xml:space="preserve">Dane osobowe Pana/Pani </w:t>
      </w:r>
      <w:ins w:id="1" w:author="Hp" w:date="2020-06-22T13:24:00Z">
        <w:r w:rsidR="00EA6CDF">
          <w:rPr>
            <w:rFonts w:ascii="Arial" w:eastAsia="Times New Roman" w:hAnsi="Arial" w:cs="Arial"/>
            <w:color w:val="006666"/>
            <w:lang w:eastAsia="pl-PL"/>
          </w:rPr>
          <w:t xml:space="preserve">dziecka </w:t>
        </w:r>
      </w:ins>
      <w:r w:rsidRPr="00145867">
        <w:rPr>
          <w:rFonts w:ascii="Arial" w:eastAsia="Times New Roman" w:hAnsi="Arial" w:cs="Arial"/>
          <w:color w:val="006666"/>
          <w:lang w:eastAsia="pl-PL"/>
        </w:rPr>
        <w:t>nie będą przekazywane do państwa trzeciego/organizacji międzynarodowej.</w:t>
      </w:r>
    </w:p>
    <w:p w14:paraId="12F2A3B2" w14:textId="77777777" w:rsidR="00A93617" w:rsidRPr="00145867" w:rsidRDefault="00A93617" w:rsidP="00A9361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 xml:space="preserve">Dane osobowe Pana/Pani dziecka będą przechowywane przez okres niezbędny do realizacji celu zgodnie z obowiązującą instrukcją kancelaryjną Państwowego Gospodarstwa Leśnego Lasy Państwowe oraz do czasu wycofania zgody.  </w:t>
      </w:r>
    </w:p>
    <w:p w14:paraId="017EA5D4" w14:textId="77777777" w:rsidR="00A93617" w:rsidRPr="00145867" w:rsidRDefault="00A93617" w:rsidP="00A9361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 xml:space="preserve">Ma Pan/Pani prawo dostępu do danych dziecka, ich sprostowania, usunięcia lub ograniczenia przetwarzania. </w:t>
      </w:r>
    </w:p>
    <w:p w14:paraId="72AC7866" w14:textId="77777777" w:rsidR="00A93617" w:rsidRPr="00145867" w:rsidRDefault="00A93617" w:rsidP="00A9361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>Ma Pan/Pani prawo wniesienia sprzeciwu wobec przetwarzania</w:t>
      </w:r>
      <w:ins w:id="2" w:author="Hp" w:date="2020-06-22T13:24:00Z">
        <w:r w:rsidR="00EA6CDF">
          <w:rPr>
            <w:rFonts w:ascii="Arial" w:eastAsia="Times New Roman" w:hAnsi="Arial" w:cs="Arial"/>
            <w:color w:val="006666"/>
            <w:lang w:eastAsia="pl-PL"/>
          </w:rPr>
          <w:t xml:space="preserve"> danych osobowych</w:t>
        </w:r>
      </w:ins>
      <w:r w:rsidRPr="00145867">
        <w:rPr>
          <w:rFonts w:ascii="Arial" w:eastAsia="Times New Roman" w:hAnsi="Arial" w:cs="Arial"/>
          <w:color w:val="006666"/>
          <w:lang w:eastAsia="pl-PL"/>
        </w:rPr>
        <w:t xml:space="preserve">. </w:t>
      </w:r>
    </w:p>
    <w:p w14:paraId="5D93DEB6" w14:textId="77777777" w:rsidR="00A93617" w:rsidRPr="00145867" w:rsidRDefault="00A93617" w:rsidP="00A9361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 xml:space="preserve">Ma Pan/Pani prawo do cofnięcia zgody w dowolnym momencie. Skorzystanie z prawa do cofnięcia zgody nie ma wpływu na przetwarzanie, które miało miejsce do momentu wycofania zgody. Cofnięcie zgody przed zakończeniem konkursu jest równoznaczne </w:t>
      </w:r>
      <w:r w:rsidR="0034130E">
        <w:rPr>
          <w:rFonts w:ascii="Arial" w:eastAsia="Times New Roman" w:hAnsi="Arial" w:cs="Arial"/>
          <w:color w:val="006666"/>
          <w:lang w:eastAsia="pl-PL"/>
        </w:rPr>
        <w:t xml:space="preserve">                     </w:t>
      </w:r>
      <w:r w:rsidRPr="00145867">
        <w:rPr>
          <w:rFonts w:ascii="Arial" w:eastAsia="Times New Roman" w:hAnsi="Arial" w:cs="Arial"/>
          <w:color w:val="006666"/>
          <w:lang w:eastAsia="pl-PL"/>
        </w:rPr>
        <w:t>z odmową dalszego udziału w konkursie.</w:t>
      </w:r>
    </w:p>
    <w:p w14:paraId="0CD3C2AA" w14:textId="77777777" w:rsidR="00A93617" w:rsidRPr="00145867" w:rsidRDefault="00A93617" w:rsidP="00A9361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>Ma Pan/Pani także prawo do przenoszenia danych</w:t>
      </w:r>
      <w:ins w:id="3" w:author="Hp" w:date="2020-06-22T13:24:00Z">
        <w:r w:rsidR="00EA6CDF">
          <w:rPr>
            <w:rFonts w:ascii="Arial" w:eastAsia="Times New Roman" w:hAnsi="Arial" w:cs="Arial"/>
            <w:color w:val="006666"/>
            <w:lang w:eastAsia="pl-PL"/>
          </w:rPr>
          <w:t xml:space="preserve"> osobowych</w:t>
        </w:r>
      </w:ins>
      <w:r w:rsidRPr="00145867">
        <w:rPr>
          <w:rFonts w:ascii="Arial" w:eastAsia="Times New Roman" w:hAnsi="Arial" w:cs="Arial"/>
          <w:color w:val="006666"/>
          <w:lang w:eastAsia="pl-PL"/>
        </w:rPr>
        <w:t>.</w:t>
      </w:r>
    </w:p>
    <w:p w14:paraId="32DF9F5E" w14:textId="77777777" w:rsidR="00A93617" w:rsidRPr="00145867" w:rsidRDefault="00A93617" w:rsidP="00A9361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 xml:space="preserve"> Przysługuje Panu/Pani prawo wniesienia skargi do Organu Nadzorczego, tj. Prezesa Urzędu Ochrony Danych Osobowych, gdy stwierdzi Pan/Pani naruszenie przetwarzania danych osobowych Pana/Pani dotyczących. </w:t>
      </w:r>
    </w:p>
    <w:p w14:paraId="47F1A80C" w14:textId="77777777" w:rsidR="00A93617" w:rsidRPr="00145867" w:rsidRDefault="00A93617" w:rsidP="00A9361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 xml:space="preserve">Podanie przez Pana/Panią danych osobowych dziecka  jest warunkiem udziału </w:t>
      </w:r>
      <w:r w:rsidR="0034130E">
        <w:rPr>
          <w:rFonts w:ascii="Arial" w:eastAsia="Times New Roman" w:hAnsi="Arial" w:cs="Arial"/>
          <w:color w:val="006666"/>
          <w:lang w:eastAsia="pl-PL"/>
        </w:rPr>
        <w:t xml:space="preserve">                                </w:t>
      </w:r>
      <w:r w:rsidRPr="00145867">
        <w:rPr>
          <w:rFonts w:ascii="Arial" w:eastAsia="Times New Roman" w:hAnsi="Arial" w:cs="Arial"/>
          <w:color w:val="006666"/>
          <w:lang w:eastAsia="pl-PL"/>
        </w:rPr>
        <w:t xml:space="preserve">w konkursie. Konsekwencją niepodania danych osobowych będzie brak możliwości uczestniczenia w konkursie. </w:t>
      </w:r>
    </w:p>
    <w:p w14:paraId="1CC8B877" w14:textId="4E110BC5" w:rsidR="00A93617" w:rsidRPr="00D62B0C" w:rsidRDefault="00A93617" w:rsidP="00A9361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hAnsi="Arial" w:cs="Arial"/>
          <w:color w:val="006666"/>
        </w:rPr>
      </w:pPr>
      <w:r w:rsidRPr="00D62B0C">
        <w:rPr>
          <w:rFonts w:ascii="Arial" w:eastAsia="Times New Roman" w:hAnsi="Arial" w:cs="Arial"/>
          <w:color w:val="006666"/>
          <w:lang w:eastAsia="pl-PL"/>
        </w:rPr>
        <w:t xml:space="preserve">Dane Pana/Pani  dziecka nie będą przetwarzane w sposób zautomatyzowany, w tym również w formie profilowania. </w:t>
      </w:r>
    </w:p>
    <w:p w14:paraId="5B597A7B" w14:textId="1B7F2EC9" w:rsidR="00A93617" w:rsidRPr="00145867" w:rsidDel="003D0F66" w:rsidRDefault="00A93617" w:rsidP="00A93617">
      <w:pPr>
        <w:spacing w:after="0" w:line="240" w:lineRule="auto"/>
        <w:ind w:left="4248"/>
        <w:jc w:val="both"/>
        <w:rPr>
          <w:del w:id="4" w:author="Anna Zelenay" w:date="2020-06-29T11:21:00Z"/>
          <w:rFonts w:ascii="Arial" w:eastAsia="Times New Roman" w:hAnsi="Arial" w:cs="Arial"/>
          <w:i/>
          <w:color w:val="006666"/>
          <w:sz w:val="16"/>
          <w:szCs w:val="16"/>
          <w:lang w:eastAsia="pl-PL"/>
        </w:rPr>
      </w:pPr>
    </w:p>
    <w:p w14:paraId="12BCA4F1" w14:textId="77777777" w:rsidR="00A93617" w:rsidRPr="00A93617" w:rsidRDefault="00A93617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A93617" w:rsidRPr="00A93617" w:rsidSect="006870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02221" w14:textId="77777777" w:rsidR="002E76BB" w:rsidRDefault="002E76BB" w:rsidP="00696F75">
      <w:pPr>
        <w:spacing w:after="0" w:line="240" w:lineRule="auto"/>
      </w:pPr>
      <w:r>
        <w:separator/>
      </w:r>
    </w:p>
  </w:endnote>
  <w:endnote w:type="continuationSeparator" w:id="0">
    <w:p w14:paraId="50FDE677" w14:textId="77777777" w:rsidR="002E76BB" w:rsidRDefault="002E76BB" w:rsidP="0069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i/>
        <w:sz w:val="20"/>
        <w:szCs w:val="20"/>
      </w:rPr>
      <w:id w:val="-364062802"/>
      <w:docPartObj>
        <w:docPartGallery w:val="Page Numbers (Bottom of Page)"/>
        <w:docPartUnique/>
      </w:docPartObj>
    </w:sdtPr>
    <w:sdtEndPr/>
    <w:sdtContent>
      <w:p w14:paraId="14AEF01A" w14:textId="77777777" w:rsidR="00D45995" w:rsidRPr="00D45995" w:rsidRDefault="00D45995">
        <w:pPr>
          <w:pStyle w:val="Stopka"/>
          <w:jc w:val="right"/>
          <w:rPr>
            <w:rFonts w:ascii="Arial" w:eastAsiaTheme="majorEastAsia" w:hAnsi="Arial" w:cs="Arial"/>
            <w:i/>
            <w:sz w:val="20"/>
            <w:szCs w:val="20"/>
          </w:rPr>
        </w:pPr>
        <w:r w:rsidRPr="00D45995">
          <w:rPr>
            <w:rFonts w:ascii="Arial" w:eastAsiaTheme="majorEastAsia" w:hAnsi="Arial" w:cs="Arial"/>
            <w:i/>
            <w:sz w:val="20"/>
            <w:szCs w:val="20"/>
          </w:rPr>
          <w:t xml:space="preserve">str. </w:t>
        </w:r>
        <w:r w:rsidR="00687010" w:rsidRPr="00D45995">
          <w:rPr>
            <w:rFonts w:ascii="Arial" w:eastAsiaTheme="minorEastAsia" w:hAnsi="Arial" w:cs="Arial"/>
            <w:i/>
            <w:sz w:val="20"/>
            <w:szCs w:val="20"/>
          </w:rPr>
          <w:fldChar w:fldCharType="begin"/>
        </w:r>
        <w:r w:rsidRPr="00D45995">
          <w:rPr>
            <w:rFonts w:ascii="Arial" w:hAnsi="Arial" w:cs="Arial"/>
            <w:i/>
            <w:sz w:val="20"/>
            <w:szCs w:val="20"/>
          </w:rPr>
          <w:instrText>PAGE    \* MERGEFORMAT</w:instrText>
        </w:r>
        <w:r w:rsidR="00687010" w:rsidRPr="00D45995">
          <w:rPr>
            <w:rFonts w:ascii="Arial" w:eastAsiaTheme="minorEastAsia" w:hAnsi="Arial" w:cs="Arial"/>
            <w:i/>
            <w:sz w:val="20"/>
            <w:szCs w:val="20"/>
          </w:rPr>
          <w:fldChar w:fldCharType="separate"/>
        </w:r>
        <w:r w:rsidR="003D0F66" w:rsidRPr="003D0F66">
          <w:rPr>
            <w:rFonts w:ascii="Arial" w:eastAsiaTheme="majorEastAsia" w:hAnsi="Arial" w:cs="Arial"/>
            <w:i/>
            <w:noProof/>
            <w:sz w:val="20"/>
            <w:szCs w:val="20"/>
          </w:rPr>
          <w:t>1</w:t>
        </w:r>
        <w:r w:rsidR="00687010" w:rsidRPr="00D45995">
          <w:rPr>
            <w:rFonts w:ascii="Arial" w:eastAsiaTheme="majorEastAsia" w:hAnsi="Arial" w:cs="Arial"/>
            <w:i/>
            <w:sz w:val="20"/>
            <w:szCs w:val="20"/>
          </w:rPr>
          <w:fldChar w:fldCharType="end"/>
        </w:r>
      </w:p>
    </w:sdtContent>
  </w:sdt>
  <w:p w14:paraId="163DCADF" w14:textId="77777777" w:rsidR="00D45995" w:rsidRDefault="00D459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7EC7D" w14:textId="77777777" w:rsidR="002E76BB" w:rsidRDefault="002E76BB" w:rsidP="00696F75">
      <w:pPr>
        <w:spacing w:after="0" w:line="240" w:lineRule="auto"/>
      </w:pPr>
      <w:r>
        <w:separator/>
      </w:r>
    </w:p>
  </w:footnote>
  <w:footnote w:type="continuationSeparator" w:id="0">
    <w:p w14:paraId="33D10CED" w14:textId="77777777" w:rsidR="002E76BB" w:rsidRDefault="002E76BB" w:rsidP="0069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7087C" w14:textId="77777777" w:rsidR="00D45995" w:rsidRPr="00477010" w:rsidRDefault="00D45995" w:rsidP="00D45995">
    <w:pPr>
      <w:tabs>
        <w:tab w:val="center" w:pos="4536"/>
        <w:tab w:val="right" w:pos="9072"/>
      </w:tabs>
      <w:spacing w:after="0" w:line="240" w:lineRule="auto"/>
      <w:jc w:val="right"/>
      <w:rPr>
        <w:i/>
        <w:color w:val="FF0000"/>
      </w:rPr>
    </w:pPr>
    <w:r w:rsidRPr="00477010">
      <w:rPr>
        <w:i/>
      </w:rPr>
      <w:t xml:space="preserve">Załącznik nr 2 </w:t>
    </w:r>
    <w:r w:rsidR="00B424B4">
      <w:rPr>
        <w:i/>
      </w:rPr>
      <w:t>B</w:t>
    </w:r>
  </w:p>
  <w:p w14:paraId="195D42F5" w14:textId="77777777" w:rsidR="00D45995" w:rsidRPr="002A2060" w:rsidRDefault="00D45995" w:rsidP="00D45995">
    <w:pPr>
      <w:tabs>
        <w:tab w:val="center" w:pos="4536"/>
        <w:tab w:val="right" w:pos="9072"/>
      </w:tabs>
      <w:spacing w:after="0" w:line="240" w:lineRule="auto"/>
      <w:jc w:val="right"/>
      <w:rPr>
        <w:i/>
        <w:sz w:val="18"/>
        <w:szCs w:val="18"/>
      </w:rPr>
    </w:pPr>
    <w:r w:rsidRPr="00F245E4">
      <w:rPr>
        <w:i/>
      </w:rPr>
      <w:t xml:space="preserve"> </w:t>
    </w:r>
    <w:r w:rsidRPr="002A2060">
      <w:rPr>
        <w:i/>
        <w:sz w:val="18"/>
        <w:szCs w:val="18"/>
      </w:rPr>
      <w:t>do Regulaminu Konkursu</w:t>
    </w:r>
    <w:r>
      <w:rPr>
        <w:i/>
        <w:sz w:val="18"/>
        <w:szCs w:val="18"/>
      </w:rPr>
      <w:t xml:space="preserve"> „</w:t>
    </w:r>
    <w:r w:rsidR="00477010">
      <w:rPr>
        <w:i/>
        <w:sz w:val="18"/>
        <w:szCs w:val="18"/>
      </w:rPr>
      <w:t>Tajemnica – Las - Przygoda</w:t>
    </w:r>
    <w:r w:rsidRPr="002A2060">
      <w:rPr>
        <w:i/>
        <w:sz w:val="18"/>
        <w:szCs w:val="18"/>
      </w:rPr>
      <w:t>”</w:t>
    </w:r>
    <w:r w:rsidR="003210A2">
      <w:rPr>
        <w:i/>
        <w:sz w:val="18"/>
        <w:szCs w:val="18"/>
      </w:rPr>
      <w:t xml:space="preserve"> Edycja II 2020r.</w:t>
    </w:r>
  </w:p>
  <w:p w14:paraId="29DE768A" w14:textId="77777777" w:rsidR="00696F75" w:rsidRDefault="00696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71C"/>
    <w:multiLevelType w:val="hybridMultilevel"/>
    <w:tmpl w:val="053E6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BE0"/>
    <w:multiLevelType w:val="hybridMultilevel"/>
    <w:tmpl w:val="D262A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87342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2AE3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92845"/>
    <w:multiLevelType w:val="hybridMultilevel"/>
    <w:tmpl w:val="1C902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959BC"/>
    <w:multiLevelType w:val="hybridMultilevel"/>
    <w:tmpl w:val="95DC9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3602E"/>
    <w:multiLevelType w:val="hybridMultilevel"/>
    <w:tmpl w:val="B1F242CA"/>
    <w:lvl w:ilvl="0" w:tplc="F9B2CD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81809"/>
    <w:multiLevelType w:val="hybridMultilevel"/>
    <w:tmpl w:val="6D56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62529"/>
    <w:multiLevelType w:val="hybridMultilevel"/>
    <w:tmpl w:val="C1B82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026E5"/>
    <w:multiLevelType w:val="hybridMultilevel"/>
    <w:tmpl w:val="CADA8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elenay">
    <w15:presenceInfo w15:providerId="AD" w15:userId="S-1-5-21-1258824510-3303949563-3469234235-36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75"/>
    <w:rsid w:val="0000180D"/>
    <w:rsid w:val="00001C93"/>
    <w:rsid w:val="00002864"/>
    <w:rsid w:val="00002D3F"/>
    <w:rsid w:val="00003434"/>
    <w:rsid w:val="000035BC"/>
    <w:rsid w:val="00003B84"/>
    <w:rsid w:val="00003DC3"/>
    <w:rsid w:val="000041C0"/>
    <w:rsid w:val="00004556"/>
    <w:rsid w:val="00004AE2"/>
    <w:rsid w:val="00004E84"/>
    <w:rsid w:val="000055AE"/>
    <w:rsid w:val="000056A8"/>
    <w:rsid w:val="000064E8"/>
    <w:rsid w:val="00006CDA"/>
    <w:rsid w:val="00006D16"/>
    <w:rsid w:val="00007A3B"/>
    <w:rsid w:val="000103D0"/>
    <w:rsid w:val="00010A0F"/>
    <w:rsid w:val="000111C4"/>
    <w:rsid w:val="00011F75"/>
    <w:rsid w:val="0001211E"/>
    <w:rsid w:val="00012137"/>
    <w:rsid w:val="00012175"/>
    <w:rsid w:val="00012A20"/>
    <w:rsid w:val="00012BD8"/>
    <w:rsid w:val="000130D3"/>
    <w:rsid w:val="00013DA7"/>
    <w:rsid w:val="0001417F"/>
    <w:rsid w:val="00014250"/>
    <w:rsid w:val="00014704"/>
    <w:rsid w:val="00014D96"/>
    <w:rsid w:val="00014F90"/>
    <w:rsid w:val="0001628A"/>
    <w:rsid w:val="00016437"/>
    <w:rsid w:val="0001648A"/>
    <w:rsid w:val="00016F4A"/>
    <w:rsid w:val="0001716E"/>
    <w:rsid w:val="00017D05"/>
    <w:rsid w:val="00017D9E"/>
    <w:rsid w:val="0002063B"/>
    <w:rsid w:val="00021BF9"/>
    <w:rsid w:val="00022533"/>
    <w:rsid w:val="00022BCF"/>
    <w:rsid w:val="00023189"/>
    <w:rsid w:val="00023F60"/>
    <w:rsid w:val="0002475E"/>
    <w:rsid w:val="00024B98"/>
    <w:rsid w:val="00025954"/>
    <w:rsid w:val="00026711"/>
    <w:rsid w:val="00026F27"/>
    <w:rsid w:val="00027610"/>
    <w:rsid w:val="000305F6"/>
    <w:rsid w:val="00031FE3"/>
    <w:rsid w:val="00033483"/>
    <w:rsid w:val="000335E6"/>
    <w:rsid w:val="00034435"/>
    <w:rsid w:val="000347F1"/>
    <w:rsid w:val="000369DD"/>
    <w:rsid w:val="00036AA5"/>
    <w:rsid w:val="000370EB"/>
    <w:rsid w:val="000374F4"/>
    <w:rsid w:val="00037585"/>
    <w:rsid w:val="0003769A"/>
    <w:rsid w:val="0003781F"/>
    <w:rsid w:val="00037C3F"/>
    <w:rsid w:val="00037DEC"/>
    <w:rsid w:val="000401FA"/>
    <w:rsid w:val="0004109B"/>
    <w:rsid w:val="00041FF8"/>
    <w:rsid w:val="000420A8"/>
    <w:rsid w:val="000421BC"/>
    <w:rsid w:val="00042D5C"/>
    <w:rsid w:val="0004356E"/>
    <w:rsid w:val="00044021"/>
    <w:rsid w:val="00044DC5"/>
    <w:rsid w:val="00045203"/>
    <w:rsid w:val="00045FC0"/>
    <w:rsid w:val="00046AF4"/>
    <w:rsid w:val="000506BA"/>
    <w:rsid w:val="00050890"/>
    <w:rsid w:val="00051529"/>
    <w:rsid w:val="000518F4"/>
    <w:rsid w:val="00052089"/>
    <w:rsid w:val="0005230E"/>
    <w:rsid w:val="00054C23"/>
    <w:rsid w:val="0005511F"/>
    <w:rsid w:val="000557BF"/>
    <w:rsid w:val="00056401"/>
    <w:rsid w:val="000608FA"/>
    <w:rsid w:val="00060A0A"/>
    <w:rsid w:val="00060B81"/>
    <w:rsid w:val="00060E30"/>
    <w:rsid w:val="000614EA"/>
    <w:rsid w:val="000615DA"/>
    <w:rsid w:val="00061D2B"/>
    <w:rsid w:val="00061EE5"/>
    <w:rsid w:val="00061FC2"/>
    <w:rsid w:val="0006218B"/>
    <w:rsid w:val="000624F7"/>
    <w:rsid w:val="00062642"/>
    <w:rsid w:val="00062D7C"/>
    <w:rsid w:val="00063F77"/>
    <w:rsid w:val="0006425D"/>
    <w:rsid w:val="00064F93"/>
    <w:rsid w:val="00065D7B"/>
    <w:rsid w:val="00065F3E"/>
    <w:rsid w:val="0006605B"/>
    <w:rsid w:val="00066395"/>
    <w:rsid w:val="00066E84"/>
    <w:rsid w:val="00067022"/>
    <w:rsid w:val="000670ED"/>
    <w:rsid w:val="00070422"/>
    <w:rsid w:val="00070A6B"/>
    <w:rsid w:val="00071060"/>
    <w:rsid w:val="000715A2"/>
    <w:rsid w:val="000717D2"/>
    <w:rsid w:val="00072071"/>
    <w:rsid w:val="000732D7"/>
    <w:rsid w:val="000734F1"/>
    <w:rsid w:val="00074555"/>
    <w:rsid w:val="00074A48"/>
    <w:rsid w:val="00075850"/>
    <w:rsid w:val="00075A67"/>
    <w:rsid w:val="00075B2E"/>
    <w:rsid w:val="00076746"/>
    <w:rsid w:val="000817A6"/>
    <w:rsid w:val="00081C62"/>
    <w:rsid w:val="00081C7F"/>
    <w:rsid w:val="00082BC7"/>
    <w:rsid w:val="00083664"/>
    <w:rsid w:val="000837D2"/>
    <w:rsid w:val="00083FAA"/>
    <w:rsid w:val="0008445F"/>
    <w:rsid w:val="00084C56"/>
    <w:rsid w:val="00085B50"/>
    <w:rsid w:val="00085C4F"/>
    <w:rsid w:val="00085E48"/>
    <w:rsid w:val="0008611C"/>
    <w:rsid w:val="00086874"/>
    <w:rsid w:val="00086EB5"/>
    <w:rsid w:val="0008759D"/>
    <w:rsid w:val="00087C74"/>
    <w:rsid w:val="000912A4"/>
    <w:rsid w:val="00091729"/>
    <w:rsid w:val="00091CDA"/>
    <w:rsid w:val="0009225C"/>
    <w:rsid w:val="000936C6"/>
    <w:rsid w:val="00093C32"/>
    <w:rsid w:val="0009418D"/>
    <w:rsid w:val="00094D71"/>
    <w:rsid w:val="00094ED2"/>
    <w:rsid w:val="0009582B"/>
    <w:rsid w:val="00095E44"/>
    <w:rsid w:val="00097FF0"/>
    <w:rsid w:val="000A09AF"/>
    <w:rsid w:val="000A0F3C"/>
    <w:rsid w:val="000A1168"/>
    <w:rsid w:val="000A22E3"/>
    <w:rsid w:val="000A30C5"/>
    <w:rsid w:val="000A37A3"/>
    <w:rsid w:val="000A3CA8"/>
    <w:rsid w:val="000A42D3"/>
    <w:rsid w:val="000B0495"/>
    <w:rsid w:val="000B0545"/>
    <w:rsid w:val="000B25D9"/>
    <w:rsid w:val="000B29A3"/>
    <w:rsid w:val="000B2A18"/>
    <w:rsid w:val="000B3081"/>
    <w:rsid w:val="000B326A"/>
    <w:rsid w:val="000B3494"/>
    <w:rsid w:val="000B36E1"/>
    <w:rsid w:val="000B3AAC"/>
    <w:rsid w:val="000B409F"/>
    <w:rsid w:val="000B4A8B"/>
    <w:rsid w:val="000B4EA7"/>
    <w:rsid w:val="000B5651"/>
    <w:rsid w:val="000B5CEC"/>
    <w:rsid w:val="000B6DA1"/>
    <w:rsid w:val="000B7227"/>
    <w:rsid w:val="000B72D2"/>
    <w:rsid w:val="000B7A9F"/>
    <w:rsid w:val="000C008D"/>
    <w:rsid w:val="000C15F7"/>
    <w:rsid w:val="000C1BA0"/>
    <w:rsid w:val="000C1C45"/>
    <w:rsid w:val="000C42E8"/>
    <w:rsid w:val="000C4B32"/>
    <w:rsid w:val="000C4DB4"/>
    <w:rsid w:val="000C4F3A"/>
    <w:rsid w:val="000C502A"/>
    <w:rsid w:val="000C559B"/>
    <w:rsid w:val="000C5738"/>
    <w:rsid w:val="000C5F72"/>
    <w:rsid w:val="000C66C8"/>
    <w:rsid w:val="000C7256"/>
    <w:rsid w:val="000C76BC"/>
    <w:rsid w:val="000C7CEA"/>
    <w:rsid w:val="000D05AD"/>
    <w:rsid w:val="000D13F3"/>
    <w:rsid w:val="000D1E69"/>
    <w:rsid w:val="000D1FA9"/>
    <w:rsid w:val="000D2387"/>
    <w:rsid w:val="000D31B2"/>
    <w:rsid w:val="000D32E4"/>
    <w:rsid w:val="000D4CC4"/>
    <w:rsid w:val="000D4FB8"/>
    <w:rsid w:val="000D5290"/>
    <w:rsid w:val="000D53EE"/>
    <w:rsid w:val="000D5C94"/>
    <w:rsid w:val="000D6AF7"/>
    <w:rsid w:val="000D6E34"/>
    <w:rsid w:val="000D6E90"/>
    <w:rsid w:val="000D746C"/>
    <w:rsid w:val="000D7617"/>
    <w:rsid w:val="000D7F4A"/>
    <w:rsid w:val="000E02BE"/>
    <w:rsid w:val="000E11E8"/>
    <w:rsid w:val="000E169F"/>
    <w:rsid w:val="000E21DF"/>
    <w:rsid w:val="000E2D36"/>
    <w:rsid w:val="000E3E8C"/>
    <w:rsid w:val="000E4339"/>
    <w:rsid w:val="000E4BCE"/>
    <w:rsid w:val="000E4C60"/>
    <w:rsid w:val="000E4F3B"/>
    <w:rsid w:val="000E4FF4"/>
    <w:rsid w:val="000E5030"/>
    <w:rsid w:val="000E5339"/>
    <w:rsid w:val="000E54B7"/>
    <w:rsid w:val="000E55B7"/>
    <w:rsid w:val="000E5E7D"/>
    <w:rsid w:val="000E6C58"/>
    <w:rsid w:val="000E7210"/>
    <w:rsid w:val="000E7219"/>
    <w:rsid w:val="000E731F"/>
    <w:rsid w:val="000E7745"/>
    <w:rsid w:val="000E7FD6"/>
    <w:rsid w:val="000F0706"/>
    <w:rsid w:val="000F0854"/>
    <w:rsid w:val="000F086F"/>
    <w:rsid w:val="000F1BED"/>
    <w:rsid w:val="000F1E4D"/>
    <w:rsid w:val="000F2239"/>
    <w:rsid w:val="000F27F6"/>
    <w:rsid w:val="000F368E"/>
    <w:rsid w:val="000F4716"/>
    <w:rsid w:val="000F471F"/>
    <w:rsid w:val="000F49EC"/>
    <w:rsid w:val="000F4AF9"/>
    <w:rsid w:val="000F4E92"/>
    <w:rsid w:val="000F597E"/>
    <w:rsid w:val="000F6F7C"/>
    <w:rsid w:val="000F761B"/>
    <w:rsid w:val="000F7A22"/>
    <w:rsid w:val="001008E0"/>
    <w:rsid w:val="00100D39"/>
    <w:rsid w:val="0010107C"/>
    <w:rsid w:val="001018C0"/>
    <w:rsid w:val="001018C5"/>
    <w:rsid w:val="00101C6D"/>
    <w:rsid w:val="00101F73"/>
    <w:rsid w:val="00102917"/>
    <w:rsid w:val="001041BF"/>
    <w:rsid w:val="0010441C"/>
    <w:rsid w:val="0010483D"/>
    <w:rsid w:val="00104BEB"/>
    <w:rsid w:val="00105331"/>
    <w:rsid w:val="001063E5"/>
    <w:rsid w:val="00107139"/>
    <w:rsid w:val="00107774"/>
    <w:rsid w:val="0010795F"/>
    <w:rsid w:val="001101A3"/>
    <w:rsid w:val="0011020F"/>
    <w:rsid w:val="00111AD9"/>
    <w:rsid w:val="00112450"/>
    <w:rsid w:val="00113AF1"/>
    <w:rsid w:val="00113C4C"/>
    <w:rsid w:val="00113CA6"/>
    <w:rsid w:val="001145D0"/>
    <w:rsid w:val="0011465B"/>
    <w:rsid w:val="001159CE"/>
    <w:rsid w:val="00116DA4"/>
    <w:rsid w:val="001172FE"/>
    <w:rsid w:val="0011785A"/>
    <w:rsid w:val="001179B6"/>
    <w:rsid w:val="00117DB6"/>
    <w:rsid w:val="001204B5"/>
    <w:rsid w:val="00120911"/>
    <w:rsid w:val="00120F81"/>
    <w:rsid w:val="00120FB4"/>
    <w:rsid w:val="00121325"/>
    <w:rsid w:val="001214E6"/>
    <w:rsid w:val="0012175A"/>
    <w:rsid w:val="00121E73"/>
    <w:rsid w:val="001234EA"/>
    <w:rsid w:val="001236B2"/>
    <w:rsid w:val="00123F6C"/>
    <w:rsid w:val="0012469B"/>
    <w:rsid w:val="001248C3"/>
    <w:rsid w:val="00124C78"/>
    <w:rsid w:val="00125128"/>
    <w:rsid w:val="0012559F"/>
    <w:rsid w:val="001255B0"/>
    <w:rsid w:val="00126750"/>
    <w:rsid w:val="00126959"/>
    <w:rsid w:val="00127533"/>
    <w:rsid w:val="001307C0"/>
    <w:rsid w:val="0013158A"/>
    <w:rsid w:val="001315C6"/>
    <w:rsid w:val="001316D7"/>
    <w:rsid w:val="00132BC8"/>
    <w:rsid w:val="00132EDF"/>
    <w:rsid w:val="001331EE"/>
    <w:rsid w:val="0013324C"/>
    <w:rsid w:val="00133B49"/>
    <w:rsid w:val="00134167"/>
    <w:rsid w:val="00134433"/>
    <w:rsid w:val="00135910"/>
    <w:rsid w:val="00135DE0"/>
    <w:rsid w:val="00136127"/>
    <w:rsid w:val="0013636F"/>
    <w:rsid w:val="00136C3A"/>
    <w:rsid w:val="001372D0"/>
    <w:rsid w:val="00137A14"/>
    <w:rsid w:val="00137CE0"/>
    <w:rsid w:val="00137D61"/>
    <w:rsid w:val="00142188"/>
    <w:rsid w:val="0014225C"/>
    <w:rsid w:val="00142413"/>
    <w:rsid w:val="0014319F"/>
    <w:rsid w:val="001445B6"/>
    <w:rsid w:val="001451EA"/>
    <w:rsid w:val="00145267"/>
    <w:rsid w:val="00145855"/>
    <w:rsid w:val="0014648E"/>
    <w:rsid w:val="001466FF"/>
    <w:rsid w:val="001467A7"/>
    <w:rsid w:val="00146D69"/>
    <w:rsid w:val="001471F5"/>
    <w:rsid w:val="00147221"/>
    <w:rsid w:val="00147964"/>
    <w:rsid w:val="00147E89"/>
    <w:rsid w:val="0015008E"/>
    <w:rsid w:val="00150BD8"/>
    <w:rsid w:val="00151332"/>
    <w:rsid w:val="00151625"/>
    <w:rsid w:val="00151F09"/>
    <w:rsid w:val="00151FB5"/>
    <w:rsid w:val="001529DC"/>
    <w:rsid w:val="00153002"/>
    <w:rsid w:val="00153C28"/>
    <w:rsid w:val="0015438C"/>
    <w:rsid w:val="00154FEF"/>
    <w:rsid w:val="0015571C"/>
    <w:rsid w:val="00155863"/>
    <w:rsid w:val="00155915"/>
    <w:rsid w:val="00156010"/>
    <w:rsid w:val="001568A1"/>
    <w:rsid w:val="00156D11"/>
    <w:rsid w:val="00157497"/>
    <w:rsid w:val="001579F6"/>
    <w:rsid w:val="00157C4D"/>
    <w:rsid w:val="001607BF"/>
    <w:rsid w:val="00160B7A"/>
    <w:rsid w:val="00160C22"/>
    <w:rsid w:val="0016103C"/>
    <w:rsid w:val="00162CDC"/>
    <w:rsid w:val="001630E4"/>
    <w:rsid w:val="001634B9"/>
    <w:rsid w:val="0016469F"/>
    <w:rsid w:val="001647C0"/>
    <w:rsid w:val="0016526C"/>
    <w:rsid w:val="0016531A"/>
    <w:rsid w:val="001657CB"/>
    <w:rsid w:val="001668D1"/>
    <w:rsid w:val="0016691C"/>
    <w:rsid w:val="00167A77"/>
    <w:rsid w:val="00167CAA"/>
    <w:rsid w:val="001715F6"/>
    <w:rsid w:val="0017186A"/>
    <w:rsid w:val="00171B5C"/>
    <w:rsid w:val="00171F29"/>
    <w:rsid w:val="00171F75"/>
    <w:rsid w:val="00173BF6"/>
    <w:rsid w:val="00173CA8"/>
    <w:rsid w:val="001744C9"/>
    <w:rsid w:val="00174508"/>
    <w:rsid w:val="00175A09"/>
    <w:rsid w:val="00175C2F"/>
    <w:rsid w:val="00175E89"/>
    <w:rsid w:val="00176064"/>
    <w:rsid w:val="00176C98"/>
    <w:rsid w:val="00176D30"/>
    <w:rsid w:val="0017737B"/>
    <w:rsid w:val="00177778"/>
    <w:rsid w:val="00180871"/>
    <w:rsid w:val="00180DD9"/>
    <w:rsid w:val="00181120"/>
    <w:rsid w:val="00181218"/>
    <w:rsid w:val="0018134A"/>
    <w:rsid w:val="00182B7B"/>
    <w:rsid w:val="001848B4"/>
    <w:rsid w:val="00184A5D"/>
    <w:rsid w:val="00184D7C"/>
    <w:rsid w:val="00184DEF"/>
    <w:rsid w:val="001860B8"/>
    <w:rsid w:val="00186519"/>
    <w:rsid w:val="00186958"/>
    <w:rsid w:val="00186DCD"/>
    <w:rsid w:val="00187726"/>
    <w:rsid w:val="00187B70"/>
    <w:rsid w:val="0019067C"/>
    <w:rsid w:val="00193CC3"/>
    <w:rsid w:val="001940AF"/>
    <w:rsid w:val="001947AC"/>
    <w:rsid w:val="00196652"/>
    <w:rsid w:val="00197266"/>
    <w:rsid w:val="001975CD"/>
    <w:rsid w:val="001A031D"/>
    <w:rsid w:val="001A0939"/>
    <w:rsid w:val="001A1245"/>
    <w:rsid w:val="001A16BB"/>
    <w:rsid w:val="001A2F21"/>
    <w:rsid w:val="001A35B4"/>
    <w:rsid w:val="001A4AA4"/>
    <w:rsid w:val="001A4FE5"/>
    <w:rsid w:val="001A50C0"/>
    <w:rsid w:val="001A5461"/>
    <w:rsid w:val="001A68A8"/>
    <w:rsid w:val="001A7E5A"/>
    <w:rsid w:val="001B0A83"/>
    <w:rsid w:val="001B1E72"/>
    <w:rsid w:val="001B21CA"/>
    <w:rsid w:val="001B420D"/>
    <w:rsid w:val="001B4C87"/>
    <w:rsid w:val="001B53BA"/>
    <w:rsid w:val="001B568C"/>
    <w:rsid w:val="001B6659"/>
    <w:rsid w:val="001B741D"/>
    <w:rsid w:val="001B7A6E"/>
    <w:rsid w:val="001C1636"/>
    <w:rsid w:val="001C1BB6"/>
    <w:rsid w:val="001C1D2B"/>
    <w:rsid w:val="001C27E0"/>
    <w:rsid w:val="001C2D33"/>
    <w:rsid w:val="001C3908"/>
    <w:rsid w:val="001C3D0E"/>
    <w:rsid w:val="001C424B"/>
    <w:rsid w:val="001C438C"/>
    <w:rsid w:val="001C4C32"/>
    <w:rsid w:val="001C5557"/>
    <w:rsid w:val="001C5613"/>
    <w:rsid w:val="001C5A04"/>
    <w:rsid w:val="001C62CD"/>
    <w:rsid w:val="001C7009"/>
    <w:rsid w:val="001C7822"/>
    <w:rsid w:val="001D0F1E"/>
    <w:rsid w:val="001D0FD1"/>
    <w:rsid w:val="001D22DE"/>
    <w:rsid w:val="001D2841"/>
    <w:rsid w:val="001D2848"/>
    <w:rsid w:val="001D3C4F"/>
    <w:rsid w:val="001D495B"/>
    <w:rsid w:val="001D7912"/>
    <w:rsid w:val="001D7D1B"/>
    <w:rsid w:val="001D7F69"/>
    <w:rsid w:val="001E084F"/>
    <w:rsid w:val="001E0FC7"/>
    <w:rsid w:val="001E17BD"/>
    <w:rsid w:val="001E1A45"/>
    <w:rsid w:val="001E1AA1"/>
    <w:rsid w:val="001E1B43"/>
    <w:rsid w:val="001E2410"/>
    <w:rsid w:val="001E3410"/>
    <w:rsid w:val="001E36D6"/>
    <w:rsid w:val="001E515B"/>
    <w:rsid w:val="001E5845"/>
    <w:rsid w:val="001E5ACC"/>
    <w:rsid w:val="001E5C05"/>
    <w:rsid w:val="001E6914"/>
    <w:rsid w:val="001F00F1"/>
    <w:rsid w:val="001F033F"/>
    <w:rsid w:val="001F0390"/>
    <w:rsid w:val="001F1305"/>
    <w:rsid w:val="001F1462"/>
    <w:rsid w:val="001F1563"/>
    <w:rsid w:val="001F2331"/>
    <w:rsid w:val="001F2D00"/>
    <w:rsid w:val="001F31A7"/>
    <w:rsid w:val="001F32C4"/>
    <w:rsid w:val="001F39CA"/>
    <w:rsid w:val="001F3D22"/>
    <w:rsid w:val="001F3F67"/>
    <w:rsid w:val="001F4106"/>
    <w:rsid w:val="001F4C4D"/>
    <w:rsid w:val="001F65EE"/>
    <w:rsid w:val="001F6C25"/>
    <w:rsid w:val="0020055B"/>
    <w:rsid w:val="0020089F"/>
    <w:rsid w:val="00201DF0"/>
    <w:rsid w:val="00203AE7"/>
    <w:rsid w:val="002042D5"/>
    <w:rsid w:val="00204A2C"/>
    <w:rsid w:val="00205949"/>
    <w:rsid w:val="00205FD3"/>
    <w:rsid w:val="00206637"/>
    <w:rsid w:val="00206FD3"/>
    <w:rsid w:val="0021010D"/>
    <w:rsid w:val="00210813"/>
    <w:rsid w:val="00210D6F"/>
    <w:rsid w:val="0021203E"/>
    <w:rsid w:val="00212052"/>
    <w:rsid w:val="00212B1E"/>
    <w:rsid w:val="00212FC5"/>
    <w:rsid w:val="00213FD6"/>
    <w:rsid w:val="002141CC"/>
    <w:rsid w:val="00215DA2"/>
    <w:rsid w:val="002165EC"/>
    <w:rsid w:val="0021720D"/>
    <w:rsid w:val="002179DD"/>
    <w:rsid w:val="00220381"/>
    <w:rsid w:val="0022039E"/>
    <w:rsid w:val="002206B1"/>
    <w:rsid w:val="00220CAC"/>
    <w:rsid w:val="0022139C"/>
    <w:rsid w:val="002218F8"/>
    <w:rsid w:val="00222A10"/>
    <w:rsid w:val="00223D69"/>
    <w:rsid w:val="002249CA"/>
    <w:rsid w:val="00224DD2"/>
    <w:rsid w:val="002256A9"/>
    <w:rsid w:val="00225797"/>
    <w:rsid w:val="002264EF"/>
    <w:rsid w:val="00226CF1"/>
    <w:rsid w:val="002272CF"/>
    <w:rsid w:val="00227E29"/>
    <w:rsid w:val="00230B58"/>
    <w:rsid w:val="002310D6"/>
    <w:rsid w:val="00231E08"/>
    <w:rsid w:val="002320B4"/>
    <w:rsid w:val="00232849"/>
    <w:rsid w:val="0023332F"/>
    <w:rsid w:val="002334B1"/>
    <w:rsid w:val="00233B2E"/>
    <w:rsid w:val="002341A1"/>
    <w:rsid w:val="00234859"/>
    <w:rsid w:val="00234B01"/>
    <w:rsid w:val="00234B2C"/>
    <w:rsid w:val="00234D61"/>
    <w:rsid w:val="00234E68"/>
    <w:rsid w:val="00234FFB"/>
    <w:rsid w:val="002358E7"/>
    <w:rsid w:val="002361F9"/>
    <w:rsid w:val="00236232"/>
    <w:rsid w:val="00236585"/>
    <w:rsid w:val="00236AA7"/>
    <w:rsid w:val="00237346"/>
    <w:rsid w:val="00237A5E"/>
    <w:rsid w:val="00237D63"/>
    <w:rsid w:val="00240438"/>
    <w:rsid w:val="002404E3"/>
    <w:rsid w:val="002409F4"/>
    <w:rsid w:val="00242A1E"/>
    <w:rsid w:val="00244D3C"/>
    <w:rsid w:val="002452BB"/>
    <w:rsid w:val="002453CD"/>
    <w:rsid w:val="00245EA3"/>
    <w:rsid w:val="00246C2D"/>
    <w:rsid w:val="00247297"/>
    <w:rsid w:val="00247825"/>
    <w:rsid w:val="00250198"/>
    <w:rsid w:val="00250452"/>
    <w:rsid w:val="00250703"/>
    <w:rsid w:val="00250E90"/>
    <w:rsid w:val="00251AB8"/>
    <w:rsid w:val="002530AF"/>
    <w:rsid w:val="002539D9"/>
    <w:rsid w:val="00254014"/>
    <w:rsid w:val="00254A13"/>
    <w:rsid w:val="00254D72"/>
    <w:rsid w:val="00255241"/>
    <w:rsid w:val="0025583F"/>
    <w:rsid w:val="0025647A"/>
    <w:rsid w:val="00256E4B"/>
    <w:rsid w:val="00256F1F"/>
    <w:rsid w:val="002571AF"/>
    <w:rsid w:val="00257229"/>
    <w:rsid w:val="00257230"/>
    <w:rsid w:val="00260220"/>
    <w:rsid w:val="00260BF5"/>
    <w:rsid w:val="00260C34"/>
    <w:rsid w:val="00260F5D"/>
    <w:rsid w:val="00261465"/>
    <w:rsid w:val="0026170A"/>
    <w:rsid w:val="002618C0"/>
    <w:rsid w:val="002623E7"/>
    <w:rsid w:val="002626F2"/>
    <w:rsid w:val="002630A1"/>
    <w:rsid w:val="0026433B"/>
    <w:rsid w:val="0026470B"/>
    <w:rsid w:val="002660D8"/>
    <w:rsid w:val="00267182"/>
    <w:rsid w:val="0026721C"/>
    <w:rsid w:val="00270208"/>
    <w:rsid w:val="00270528"/>
    <w:rsid w:val="00270759"/>
    <w:rsid w:val="00270F68"/>
    <w:rsid w:val="0027223C"/>
    <w:rsid w:val="002738D3"/>
    <w:rsid w:val="00273DD4"/>
    <w:rsid w:val="002743D8"/>
    <w:rsid w:val="002749C5"/>
    <w:rsid w:val="00274E93"/>
    <w:rsid w:val="00275B58"/>
    <w:rsid w:val="00275B9B"/>
    <w:rsid w:val="00276740"/>
    <w:rsid w:val="0027771D"/>
    <w:rsid w:val="0027792F"/>
    <w:rsid w:val="00277DB1"/>
    <w:rsid w:val="0028030A"/>
    <w:rsid w:val="002808B7"/>
    <w:rsid w:val="00280A95"/>
    <w:rsid w:val="00280AC6"/>
    <w:rsid w:val="00280EAC"/>
    <w:rsid w:val="00280FC1"/>
    <w:rsid w:val="00281389"/>
    <w:rsid w:val="0028173F"/>
    <w:rsid w:val="0028233B"/>
    <w:rsid w:val="00282C39"/>
    <w:rsid w:val="00283250"/>
    <w:rsid w:val="00283D48"/>
    <w:rsid w:val="00284CC4"/>
    <w:rsid w:val="00285039"/>
    <w:rsid w:val="00285399"/>
    <w:rsid w:val="00286DC3"/>
    <w:rsid w:val="00287FED"/>
    <w:rsid w:val="00291686"/>
    <w:rsid w:val="0029190F"/>
    <w:rsid w:val="00291D62"/>
    <w:rsid w:val="002926F9"/>
    <w:rsid w:val="00292D0A"/>
    <w:rsid w:val="00293AF0"/>
    <w:rsid w:val="0029453E"/>
    <w:rsid w:val="00294E08"/>
    <w:rsid w:val="00296949"/>
    <w:rsid w:val="002972DF"/>
    <w:rsid w:val="002978E2"/>
    <w:rsid w:val="002A0B95"/>
    <w:rsid w:val="002A1C14"/>
    <w:rsid w:val="002A2BBC"/>
    <w:rsid w:val="002A31AA"/>
    <w:rsid w:val="002A3280"/>
    <w:rsid w:val="002A3865"/>
    <w:rsid w:val="002A3EE1"/>
    <w:rsid w:val="002A4FF7"/>
    <w:rsid w:val="002A68B6"/>
    <w:rsid w:val="002A68DD"/>
    <w:rsid w:val="002A7733"/>
    <w:rsid w:val="002A7DF8"/>
    <w:rsid w:val="002B0CD4"/>
    <w:rsid w:val="002B1B11"/>
    <w:rsid w:val="002B2E6B"/>
    <w:rsid w:val="002B2E8A"/>
    <w:rsid w:val="002B34E6"/>
    <w:rsid w:val="002B3DBD"/>
    <w:rsid w:val="002B56F9"/>
    <w:rsid w:val="002B64DE"/>
    <w:rsid w:val="002B72C5"/>
    <w:rsid w:val="002B7954"/>
    <w:rsid w:val="002C0C77"/>
    <w:rsid w:val="002C2595"/>
    <w:rsid w:val="002C2DDA"/>
    <w:rsid w:val="002C3B23"/>
    <w:rsid w:val="002C3DFB"/>
    <w:rsid w:val="002C40B0"/>
    <w:rsid w:val="002C415A"/>
    <w:rsid w:val="002C51F5"/>
    <w:rsid w:val="002C636F"/>
    <w:rsid w:val="002C6B00"/>
    <w:rsid w:val="002C72DB"/>
    <w:rsid w:val="002C7B8B"/>
    <w:rsid w:val="002C7EDA"/>
    <w:rsid w:val="002C7EEA"/>
    <w:rsid w:val="002D0317"/>
    <w:rsid w:val="002D13AF"/>
    <w:rsid w:val="002D16C5"/>
    <w:rsid w:val="002D1811"/>
    <w:rsid w:val="002D21F7"/>
    <w:rsid w:val="002D28DA"/>
    <w:rsid w:val="002D2E06"/>
    <w:rsid w:val="002D3782"/>
    <w:rsid w:val="002D458C"/>
    <w:rsid w:val="002D49C6"/>
    <w:rsid w:val="002D4A5C"/>
    <w:rsid w:val="002D50BE"/>
    <w:rsid w:val="002D57EB"/>
    <w:rsid w:val="002D58A4"/>
    <w:rsid w:val="002D5D8B"/>
    <w:rsid w:val="002D5DF8"/>
    <w:rsid w:val="002D5FC3"/>
    <w:rsid w:val="002D62C1"/>
    <w:rsid w:val="002D69E0"/>
    <w:rsid w:val="002D69EB"/>
    <w:rsid w:val="002D7215"/>
    <w:rsid w:val="002E0912"/>
    <w:rsid w:val="002E22EA"/>
    <w:rsid w:val="002E249F"/>
    <w:rsid w:val="002E2513"/>
    <w:rsid w:val="002E3261"/>
    <w:rsid w:val="002E5455"/>
    <w:rsid w:val="002E5647"/>
    <w:rsid w:val="002E62B4"/>
    <w:rsid w:val="002E6D9E"/>
    <w:rsid w:val="002E748C"/>
    <w:rsid w:val="002E76BB"/>
    <w:rsid w:val="002F0134"/>
    <w:rsid w:val="002F02D0"/>
    <w:rsid w:val="002F0681"/>
    <w:rsid w:val="002F2E18"/>
    <w:rsid w:val="002F2F50"/>
    <w:rsid w:val="002F3097"/>
    <w:rsid w:val="002F325B"/>
    <w:rsid w:val="002F32DE"/>
    <w:rsid w:val="002F4376"/>
    <w:rsid w:val="002F4B25"/>
    <w:rsid w:val="002F5750"/>
    <w:rsid w:val="002F5D54"/>
    <w:rsid w:val="002F6104"/>
    <w:rsid w:val="002F636F"/>
    <w:rsid w:val="002F6808"/>
    <w:rsid w:val="002F7460"/>
    <w:rsid w:val="002F7EFE"/>
    <w:rsid w:val="002F7F8F"/>
    <w:rsid w:val="003019BD"/>
    <w:rsid w:val="00301A73"/>
    <w:rsid w:val="0030301E"/>
    <w:rsid w:val="0030322D"/>
    <w:rsid w:val="00304EE1"/>
    <w:rsid w:val="003056C4"/>
    <w:rsid w:val="003056F5"/>
    <w:rsid w:val="00305791"/>
    <w:rsid w:val="00305BAB"/>
    <w:rsid w:val="00305EE7"/>
    <w:rsid w:val="00307212"/>
    <w:rsid w:val="00310797"/>
    <w:rsid w:val="00310A7D"/>
    <w:rsid w:val="003137C9"/>
    <w:rsid w:val="00314068"/>
    <w:rsid w:val="0031490C"/>
    <w:rsid w:val="00314A10"/>
    <w:rsid w:val="00314E5A"/>
    <w:rsid w:val="00315132"/>
    <w:rsid w:val="00315720"/>
    <w:rsid w:val="0031577F"/>
    <w:rsid w:val="003158F0"/>
    <w:rsid w:val="003160F5"/>
    <w:rsid w:val="00317DDB"/>
    <w:rsid w:val="0032016D"/>
    <w:rsid w:val="003206C5"/>
    <w:rsid w:val="003208DA"/>
    <w:rsid w:val="003210A2"/>
    <w:rsid w:val="0032195C"/>
    <w:rsid w:val="00322322"/>
    <w:rsid w:val="0032260B"/>
    <w:rsid w:val="0032297C"/>
    <w:rsid w:val="00322FFC"/>
    <w:rsid w:val="003235D9"/>
    <w:rsid w:val="00323905"/>
    <w:rsid w:val="00323D0E"/>
    <w:rsid w:val="0032423D"/>
    <w:rsid w:val="003244AA"/>
    <w:rsid w:val="0032464C"/>
    <w:rsid w:val="00325146"/>
    <w:rsid w:val="0032588A"/>
    <w:rsid w:val="00326206"/>
    <w:rsid w:val="00326813"/>
    <w:rsid w:val="003271C3"/>
    <w:rsid w:val="003273EC"/>
    <w:rsid w:val="0032756B"/>
    <w:rsid w:val="00327A0C"/>
    <w:rsid w:val="00327F0B"/>
    <w:rsid w:val="0033068B"/>
    <w:rsid w:val="003308FD"/>
    <w:rsid w:val="00330ABC"/>
    <w:rsid w:val="003313D0"/>
    <w:rsid w:val="00331840"/>
    <w:rsid w:val="00332649"/>
    <w:rsid w:val="0033273B"/>
    <w:rsid w:val="00333012"/>
    <w:rsid w:val="0033304F"/>
    <w:rsid w:val="00333ABD"/>
    <w:rsid w:val="00333CE7"/>
    <w:rsid w:val="00333D3E"/>
    <w:rsid w:val="00334B89"/>
    <w:rsid w:val="003354E8"/>
    <w:rsid w:val="003356AD"/>
    <w:rsid w:val="0033597B"/>
    <w:rsid w:val="00335BB5"/>
    <w:rsid w:val="0033604A"/>
    <w:rsid w:val="0033663F"/>
    <w:rsid w:val="0033688D"/>
    <w:rsid w:val="00336D7B"/>
    <w:rsid w:val="00337107"/>
    <w:rsid w:val="0033726D"/>
    <w:rsid w:val="00337A0F"/>
    <w:rsid w:val="003403E4"/>
    <w:rsid w:val="00340C6A"/>
    <w:rsid w:val="0034130E"/>
    <w:rsid w:val="003413D4"/>
    <w:rsid w:val="00341C15"/>
    <w:rsid w:val="00341CC4"/>
    <w:rsid w:val="0034200E"/>
    <w:rsid w:val="00342358"/>
    <w:rsid w:val="00342A91"/>
    <w:rsid w:val="00344ED8"/>
    <w:rsid w:val="0034538A"/>
    <w:rsid w:val="00346773"/>
    <w:rsid w:val="003467C6"/>
    <w:rsid w:val="00346821"/>
    <w:rsid w:val="00347FBA"/>
    <w:rsid w:val="00350260"/>
    <w:rsid w:val="003504F2"/>
    <w:rsid w:val="00350BAF"/>
    <w:rsid w:val="00351736"/>
    <w:rsid w:val="00351E55"/>
    <w:rsid w:val="003521C8"/>
    <w:rsid w:val="003522FD"/>
    <w:rsid w:val="00353D59"/>
    <w:rsid w:val="0035430D"/>
    <w:rsid w:val="003545D6"/>
    <w:rsid w:val="0035461E"/>
    <w:rsid w:val="00355316"/>
    <w:rsid w:val="00355379"/>
    <w:rsid w:val="0035562A"/>
    <w:rsid w:val="003558B7"/>
    <w:rsid w:val="00355C47"/>
    <w:rsid w:val="00355D2C"/>
    <w:rsid w:val="003560D1"/>
    <w:rsid w:val="003567DD"/>
    <w:rsid w:val="003578DF"/>
    <w:rsid w:val="00357A26"/>
    <w:rsid w:val="00357E80"/>
    <w:rsid w:val="00360226"/>
    <w:rsid w:val="00360258"/>
    <w:rsid w:val="00360F9F"/>
    <w:rsid w:val="003617C2"/>
    <w:rsid w:val="00362CCC"/>
    <w:rsid w:val="00363043"/>
    <w:rsid w:val="003639B0"/>
    <w:rsid w:val="00364572"/>
    <w:rsid w:val="00364D55"/>
    <w:rsid w:val="0036565D"/>
    <w:rsid w:val="00365700"/>
    <w:rsid w:val="00366152"/>
    <w:rsid w:val="00366412"/>
    <w:rsid w:val="003671F4"/>
    <w:rsid w:val="00367979"/>
    <w:rsid w:val="00367DB2"/>
    <w:rsid w:val="00367E14"/>
    <w:rsid w:val="003706F5"/>
    <w:rsid w:val="0037197F"/>
    <w:rsid w:val="00373EA0"/>
    <w:rsid w:val="003741CF"/>
    <w:rsid w:val="003742E5"/>
    <w:rsid w:val="003750A2"/>
    <w:rsid w:val="00375337"/>
    <w:rsid w:val="00375BE0"/>
    <w:rsid w:val="003764E5"/>
    <w:rsid w:val="00377257"/>
    <w:rsid w:val="00377307"/>
    <w:rsid w:val="00377A73"/>
    <w:rsid w:val="00377DD2"/>
    <w:rsid w:val="00380AC1"/>
    <w:rsid w:val="00380C37"/>
    <w:rsid w:val="00380F45"/>
    <w:rsid w:val="00381705"/>
    <w:rsid w:val="003817C8"/>
    <w:rsid w:val="00381E9C"/>
    <w:rsid w:val="003824F2"/>
    <w:rsid w:val="00382549"/>
    <w:rsid w:val="003843B5"/>
    <w:rsid w:val="003843DD"/>
    <w:rsid w:val="003846C7"/>
    <w:rsid w:val="003848E6"/>
    <w:rsid w:val="00384B2F"/>
    <w:rsid w:val="00384F40"/>
    <w:rsid w:val="003850BC"/>
    <w:rsid w:val="0038510F"/>
    <w:rsid w:val="00385544"/>
    <w:rsid w:val="00385972"/>
    <w:rsid w:val="00385BE7"/>
    <w:rsid w:val="003866F2"/>
    <w:rsid w:val="00386940"/>
    <w:rsid w:val="00386F57"/>
    <w:rsid w:val="00387192"/>
    <w:rsid w:val="00387939"/>
    <w:rsid w:val="00387D50"/>
    <w:rsid w:val="00390569"/>
    <w:rsid w:val="00390BEC"/>
    <w:rsid w:val="00391226"/>
    <w:rsid w:val="00392B4E"/>
    <w:rsid w:val="0039413E"/>
    <w:rsid w:val="003946B9"/>
    <w:rsid w:val="00394C83"/>
    <w:rsid w:val="00395727"/>
    <w:rsid w:val="00395989"/>
    <w:rsid w:val="003966E9"/>
    <w:rsid w:val="00396C28"/>
    <w:rsid w:val="00396F7B"/>
    <w:rsid w:val="00397168"/>
    <w:rsid w:val="003971B3"/>
    <w:rsid w:val="0039742D"/>
    <w:rsid w:val="0039763A"/>
    <w:rsid w:val="003A0143"/>
    <w:rsid w:val="003A0684"/>
    <w:rsid w:val="003A1134"/>
    <w:rsid w:val="003A1851"/>
    <w:rsid w:val="003A204B"/>
    <w:rsid w:val="003A212A"/>
    <w:rsid w:val="003A24FB"/>
    <w:rsid w:val="003A2790"/>
    <w:rsid w:val="003A2B35"/>
    <w:rsid w:val="003A387C"/>
    <w:rsid w:val="003A387F"/>
    <w:rsid w:val="003A38FC"/>
    <w:rsid w:val="003A3B0C"/>
    <w:rsid w:val="003A3D03"/>
    <w:rsid w:val="003A45A6"/>
    <w:rsid w:val="003A4A31"/>
    <w:rsid w:val="003A4AB4"/>
    <w:rsid w:val="003A4D9E"/>
    <w:rsid w:val="003A549E"/>
    <w:rsid w:val="003A5DAD"/>
    <w:rsid w:val="003A6CD7"/>
    <w:rsid w:val="003A743F"/>
    <w:rsid w:val="003A7C43"/>
    <w:rsid w:val="003B0ADB"/>
    <w:rsid w:val="003B0C9A"/>
    <w:rsid w:val="003B1C62"/>
    <w:rsid w:val="003B20AB"/>
    <w:rsid w:val="003B22C5"/>
    <w:rsid w:val="003B2A7C"/>
    <w:rsid w:val="003B2B3E"/>
    <w:rsid w:val="003B4998"/>
    <w:rsid w:val="003B4CC7"/>
    <w:rsid w:val="003B50BC"/>
    <w:rsid w:val="003B57FB"/>
    <w:rsid w:val="003B59D9"/>
    <w:rsid w:val="003B5C36"/>
    <w:rsid w:val="003B615E"/>
    <w:rsid w:val="003B7CD3"/>
    <w:rsid w:val="003B7DEA"/>
    <w:rsid w:val="003C001C"/>
    <w:rsid w:val="003C0A9C"/>
    <w:rsid w:val="003C0E7E"/>
    <w:rsid w:val="003C1A67"/>
    <w:rsid w:val="003C202A"/>
    <w:rsid w:val="003C253D"/>
    <w:rsid w:val="003C2B89"/>
    <w:rsid w:val="003C42A8"/>
    <w:rsid w:val="003C43BB"/>
    <w:rsid w:val="003C4820"/>
    <w:rsid w:val="003C571A"/>
    <w:rsid w:val="003C6413"/>
    <w:rsid w:val="003C6555"/>
    <w:rsid w:val="003C6715"/>
    <w:rsid w:val="003D0470"/>
    <w:rsid w:val="003D0F66"/>
    <w:rsid w:val="003D10A3"/>
    <w:rsid w:val="003D23B6"/>
    <w:rsid w:val="003D346E"/>
    <w:rsid w:val="003D37E9"/>
    <w:rsid w:val="003D3CEC"/>
    <w:rsid w:val="003D406F"/>
    <w:rsid w:val="003D4B65"/>
    <w:rsid w:val="003D5D87"/>
    <w:rsid w:val="003D63D3"/>
    <w:rsid w:val="003D6590"/>
    <w:rsid w:val="003D698A"/>
    <w:rsid w:val="003D707A"/>
    <w:rsid w:val="003E07DB"/>
    <w:rsid w:val="003E1171"/>
    <w:rsid w:val="003E12C6"/>
    <w:rsid w:val="003E169F"/>
    <w:rsid w:val="003E1717"/>
    <w:rsid w:val="003E18CA"/>
    <w:rsid w:val="003E2AA8"/>
    <w:rsid w:val="003E3C41"/>
    <w:rsid w:val="003E4FFE"/>
    <w:rsid w:val="003E57F7"/>
    <w:rsid w:val="003E70CC"/>
    <w:rsid w:val="003E7716"/>
    <w:rsid w:val="003E7767"/>
    <w:rsid w:val="003F0749"/>
    <w:rsid w:val="003F0A3B"/>
    <w:rsid w:val="003F0FE9"/>
    <w:rsid w:val="003F1751"/>
    <w:rsid w:val="003F248D"/>
    <w:rsid w:val="003F4ECA"/>
    <w:rsid w:val="003F5A08"/>
    <w:rsid w:val="003F5F44"/>
    <w:rsid w:val="003F67D6"/>
    <w:rsid w:val="003F717C"/>
    <w:rsid w:val="003F7D44"/>
    <w:rsid w:val="00400639"/>
    <w:rsid w:val="0040168F"/>
    <w:rsid w:val="004028A7"/>
    <w:rsid w:val="00402AC5"/>
    <w:rsid w:val="00403285"/>
    <w:rsid w:val="00403752"/>
    <w:rsid w:val="00403AC6"/>
    <w:rsid w:val="00403EE5"/>
    <w:rsid w:val="00404A3F"/>
    <w:rsid w:val="00404E9B"/>
    <w:rsid w:val="00405422"/>
    <w:rsid w:val="00405F7E"/>
    <w:rsid w:val="00406253"/>
    <w:rsid w:val="00406E7B"/>
    <w:rsid w:val="00407C4E"/>
    <w:rsid w:val="00410192"/>
    <w:rsid w:val="00410353"/>
    <w:rsid w:val="00410E23"/>
    <w:rsid w:val="00410E30"/>
    <w:rsid w:val="00412A30"/>
    <w:rsid w:val="00413900"/>
    <w:rsid w:val="00413AD5"/>
    <w:rsid w:val="0041401F"/>
    <w:rsid w:val="00414118"/>
    <w:rsid w:val="004141DD"/>
    <w:rsid w:val="00414458"/>
    <w:rsid w:val="0041537F"/>
    <w:rsid w:val="00415DAA"/>
    <w:rsid w:val="00416705"/>
    <w:rsid w:val="00417CD2"/>
    <w:rsid w:val="004206CE"/>
    <w:rsid w:val="0042096C"/>
    <w:rsid w:val="00421D3A"/>
    <w:rsid w:val="0042217B"/>
    <w:rsid w:val="00422318"/>
    <w:rsid w:val="00422766"/>
    <w:rsid w:val="00423FA9"/>
    <w:rsid w:val="004246FC"/>
    <w:rsid w:val="00424ADF"/>
    <w:rsid w:val="00424B7A"/>
    <w:rsid w:val="00425101"/>
    <w:rsid w:val="00426367"/>
    <w:rsid w:val="00426B59"/>
    <w:rsid w:val="00426BA5"/>
    <w:rsid w:val="00427AD6"/>
    <w:rsid w:val="00427ED1"/>
    <w:rsid w:val="0043081D"/>
    <w:rsid w:val="004308FC"/>
    <w:rsid w:val="00430A4F"/>
    <w:rsid w:val="00430DC1"/>
    <w:rsid w:val="00432518"/>
    <w:rsid w:val="0043267B"/>
    <w:rsid w:val="004327E1"/>
    <w:rsid w:val="004330A9"/>
    <w:rsid w:val="004333D9"/>
    <w:rsid w:val="0043448A"/>
    <w:rsid w:val="0043452F"/>
    <w:rsid w:val="004346A9"/>
    <w:rsid w:val="004350CA"/>
    <w:rsid w:val="004357F0"/>
    <w:rsid w:val="00435ACD"/>
    <w:rsid w:val="00435BBC"/>
    <w:rsid w:val="00436C1C"/>
    <w:rsid w:val="00436D72"/>
    <w:rsid w:val="00436F09"/>
    <w:rsid w:val="0043729C"/>
    <w:rsid w:val="0043792C"/>
    <w:rsid w:val="00437E89"/>
    <w:rsid w:val="00437EAC"/>
    <w:rsid w:val="00440715"/>
    <w:rsid w:val="00440864"/>
    <w:rsid w:val="00441683"/>
    <w:rsid w:val="0044258D"/>
    <w:rsid w:val="0044388E"/>
    <w:rsid w:val="004445F3"/>
    <w:rsid w:val="004446BF"/>
    <w:rsid w:val="00444809"/>
    <w:rsid w:val="00444C42"/>
    <w:rsid w:val="004457AD"/>
    <w:rsid w:val="00446829"/>
    <w:rsid w:val="00446955"/>
    <w:rsid w:val="00446E95"/>
    <w:rsid w:val="00447B6A"/>
    <w:rsid w:val="00450E21"/>
    <w:rsid w:val="00451FEE"/>
    <w:rsid w:val="004521FB"/>
    <w:rsid w:val="00452487"/>
    <w:rsid w:val="00452639"/>
    <w:rsid w:val="00452FEC"/>
    <w:rsid w:val="00454202"/>
    <w:rsid w:val="00454663"/>
    <w:rsid w:val="004552B1"/>
    <w:rsid w:val="004558F8"/>
    <w:rsid w:val="0045629F"/>
    <w:rsid w:val="00456308"/>
    <w:rsid w:val="004566C5"/>
    <w:rsid w:val="00457978"/>
    <w:rsid w:val="004602B1"/>
    <w:rsid w:val="00460666"/>
    <w:rsid w:val="00460AFE"/>
    <w:rsid w:val="00460EE4"/>
    <w:rsid w:val="004613F7"/>
    <w:rsid w:val="004616CA"/>
    <w:rsid w:val="00461778"/>
    <w:rsid w:val="00462873"/>
    <w:rsid w:val="004629BA"/>
    <w:rsid w:val="00462F38"/>
    <w:rsid w:val="00463433"/>
    <w:rsid w:val="00463890"/>
    <w:rsid w:val="004638DA"/>
    <w:rsid w:val="00463F5E"/>
    <w:rsid w:val="00464AB8"/>
    <w:rsid w:val="00465780"/>
    <w:rsid w:val="00465B4A"/>
    <w:rsid w:val="00467988"/>
    <w:rsid w:val="00467AB7"/>
    <w:rsid w:val="004706FE"/>
    <w:rsid w:val="0047117B"/>
    <w:rsid w:val="00471E4D"/>
    <w:rsid w:val="004726B9"/>
    <w:rsid w:val="004729B2"/>
    <w:rsid w:val="00473015"/>
    <w:rsid w:val="004735A7"/>
    <w:rsid w:val="0047374E"/>
    <w:rsid w:val="004739F9"/>
    <w:rsid w:val="0047488E"/>
    <w:rsid w:val="00474D21"/>
    <w:rsid w:val="0047555B"/>
    <w:rsid w:val="0047567D"/>
    <w:rsid w:val="0047617E"/>
    <w:rsid w:val="004763DD"/>
    <w:rsid w:val="0047674F"/>
    <w:rsid w:val="00476798"/>
    <w:rsid w:val="004767DE"/>
    <w:rsid w:val="00477010"/>
    <w:rsid w:val="004770C4"/>
    <w:rsid w:val="00477450"/>
    <w:rsid w:val="004777D0"/>
    <w:rsid w:val="00477AA8"/>
    <w:rsid w:val="00477B01"/>
    <w:rsid w:val="004802BB"/>
    <w:rsid w:val="00480318"/>
    <w:rsid w:val="00480704"/>
    <w:rsid w:val="00480AD2"/>
    <w:rsid w:val="00481D18"/>
    <w:rsid w:val="0048373D"/>
    <w:rsid w:val="00484E42"/>
    <w:rsid w:val="00485F1C"/>
    <w:rsid w:val="004862D0"/>
    <w:rsid w:val="004865B8"/>
    <w:rsid w:val="00487C28"/>
    <w:rsid w:val="004906C7"/>
    <w:rsid w:val="004914AA"/>
    <w:rsid w:val="004916DB"/>
    <w:rsid w:val="004917C5"/>
    <w:rsid w:val="004917F0"/>
    <w:rsid w:val="00491D9D"/>
    <w:rsid w:val="004921B7"/>
    <w:rsid w:val="00492E05"/>
    <w:rsid w:val="00493DB9"/>
    <w:rsid w:val="00493E24"/>
    <w:rsid w:val="00493FE7"/>
    <w:rsid w:val="004949C4"/>
    <w:rsid w:val="00494B54"/>
    <w:rsid w:val="004953F3"/>
    <w:rsid w:val="0049555D"/>
    <w:rsid w:val="00497B2C"/>
    <w:rsid w:val="00497CAC"/>
    <w:rsid w:val="004A03CB"/>
    <w:rsid w:val="004A0DD0"/>
    <w:rsid w:val="004A1205"/>
    <w:rsid w:val="004A12FD"/>
    <w:rsid w:val="004A18C4"/>
    <w:rsid w:val="004A1A41"/>
    <w:rsid w:val="004A1A77"/>
    <w:rsid w:val="004A1CF0"/>
    <w:rsid w:val="004A28C0"/>
    <w:rsid w:val="004A2B24"/>
    <w:rsid w:val="004A2D5D"/>
    <w:rsid w:val="004A357A"/>
    <w:rsid w:val="004A3654"/>
    <w:rsid w:val="004A3912"/>
    <w:rsid w:val="004A5D05"/>
    <w:rsid w:val="004A6163"/>
    <w:rsid w:val="004A6B5E"/>
    <w:rsid w:val="004A6D58"/>
    <w:rsid w:val="004A6ED0"/>
    <w:rsid w:val="004A6F47"/>
    <w:rsid w:val="004A7925"/>
    <w:rsid w:val="004A7934"/>
    <w:rsid w:val="004A7CAF"/>
    <w:rsid w:val="004B0678"/>
    <w:rsid w:val="004B06D3"/>
    <w:rsid w:val="004B0759"/>
    <w:rsid w:val="004B0861"/>
    <w:rsid w:val="004B08B8"/>
    <w:rsid w:val="004B0A81"/>
    <w:rsid w:val="004B2220"/>
    <w:rsid w:val="004B284A"/>
    <w:rsid w:val="004B2AED"/>
    <w:rsid w:val="004B3D88"/>
    <w:rsid w:val="004B4729"/>
    <w:rsid w:val="004B4C7A"/>
    <w:rsid w:val="004B50D2"/>
    <w:rsid w:val="004B5B7C"/>
    <w:rsid w:val="004B612F"/>
    <w:rsid w:val="004B6758"/>
    <w:rsid w:val="004B7134"/>
    <w:rsid w:val="004B7655"/>
    <w:rsid w:val="004B786E"/>
    <w:rsid w:val="004B7AAE"/>
    <w:rsid w:val="004C002F"/>
    <w:rsid w:val="004C2B11"/>
    <w:rsid w:val="004C2B7B"/>
    <w:rsid w:val="004C36D8"/>
    <w:rsid w:val="004C49B3"/>
    <w:rsid w:val="004C4AF9"/>
    <w:rsid w:val="004C7956"/>
    <w:rsid w:val="004D022D"/>
    <w:rsid w:val="004D097E"/>
    <w:rsid w:val="004D0A06"/>
    <w:rsid w:val="004D12D8"/>
    <w:rsid w:val="004D1DED"/>
    <w:rsid w:val="004D371F"/>
    <w:rsid w:val="004D455F"/>
    <w:rsid w:val="004D5ABB"/>
    <w:rsid w:val="004D66ED"/>
    <w:rsid w:val="004D6E8C"/>
    <w:rsid w:val="004D76C5"/>
    <w:rsid w:val="004D7929"/>
    <w:rsid w:val="004E109E"/>
    <w:rsid w:val="004E13E3"/>
    <w:rsid w:val="004E1F51"/>
    <w:rsid w:val="004E3589"/>
    <w:rsid w:val="004E40FC"/>
    <w:rsid w:val="004E503C"/>
    <w:rsid w:val="004E50DB"/>
    <w:rsid w:val="004E518F"/>
    <w:rsid w:val="004E600C"/>
    <w:rsid w:val="004E62C7"/>
    <w:rsid w:val="004E7884"/>
    <w:rsid w:val="004F0CA4"/>
    <w:rsid w:val="004F0F52"/>
    <w:rsid w:val="004F1FE2"/>
    <w:rsid w:val="004F20EF"/>
    <w:rsid w:val="004F2941"/>
    <w:rsid w:val="004F3046"/>
    <w:rsid w:val="004F357D"/>
    <w:rsid w:val="004F3EE3"/>
    <w:rsid w:val="004F53E9"/>
    <w:rsid w:val="004F6214"/>
    <w:rsid w:val="004F633E"/>
    <w:rsid w:val="004F6383"/>
    <w:rsid w:val="005004BF"/>
    <w:rsid w:val="00500F44"/>
    <w:rsid w:val="00501D76"/>
    <w:rsid w:val="0050202C"/>
    <w:rsid w:val="00502918"/>
    <w:rsid w:val="00504227"/>
    <w:rsid w:val="005042FC"/>
    <w:rsid w:val="005055A9"/>
    <w:rsid w:val="0050588C"/>
    <w:rsid w:val="00505BDF"/>
    <w:rsid w:val="00506483"/>
    <w:rsid w:val="00506A0B"/>
    <w:rsid w:val="00506A83"/>
    <w:rsid w:val="00506E2B"/>
    <w:rsid w:val="005078B6"/>
    <w:rsid w:val="00510300"/>
    <w:rsid w:val="005103BF"/>
    <w:rsid w:val="0051043E"/>
    <w:rsid w:val="005106A6"/>
    <w:rsid w:val="00511FDA"/>
    <w:rsid w:val="005126D3"/>
    <w:rsid w:val="00512FFB"/>
    <w:rsid w:val="005136C4"/>
    <w:rsid w:val="00513B9A"/>
    <w:rsid w:val="00513C08"/>
    <w:rsid w:val="005140E9"/>
    <w:rsid w:val="00515259"/>
    <w:rsid w:val="00515867"/>
    <w:rsid w:val="00515C8C"/>
    <w:rsid w:val="00516A23"/>
    <w:rsid w:val="00517653"/>
    <w:rsid w:val="00520D36"/>
    <w:rsid w:val="00520F67"/>
    <w:rsid w:val="00521035"/>
    <w:rsid w:val="005213D9"/>
    <w:rsid w:val="0052153B"/>
    <w:rsid w:val="0052214E"/>
    <w:rsid w:val="00522412"/>
    <w:rsid w:val="00523A4E"/>
    <w:rsid w:val="0052504C"/>
    <w:rsid w:val="00525258"/>
    <w:rsid w:val="00525ACD"/>
    <w:rsid w:val="00525BB6"/>
    <w:rsid w:val="0052653C"/>
    <w:rsid w:val="005266D6"/>
    <w:rsid w:val="00526D17"/>
    <w:rsid w:val="005276F1"/>
    <w:rsid w:val="00530D8A"/>
    <w:rsid w:val="00531A49"/>
    <w:rsid w:val="0053208F"/>
    <w:rsid w:val="00532296"/>
    <w:rsid w:val="00532302"/>
    <w:rsid w:val="005323FE"/>
    <w:rsid w:val="0053278A"/>
    <w:rsid w:val="00533BA8"/>
    <w:rsid w:val="00534E54"/>
    <w:rsid w:val="00534F8D"/>
    <w:rsid w:val="005356EE"/>
    <w:rsid w:val="0053577B"/>
    <w:rsid w:val="005357CC"/>
    <w:rsid w:val="005358A5"/>
    <w:rsid w:val="00536011"/>
    <w:rsid w:val="0053653D"/>
    <w:rsid w:val="005371E7"/>
    <w:rsid w:val="00537FC7"/>
    <w:rsid w:val="00540C2D"/>
    <w:rsid w:val="00540F2A"/>
    <w:rsid w:val="00542829"/>
    <w:rsid w:val="00542FC1"/>
    <w:rsid w:val="00543264"/>
    <w:rsid w:val="00544163"/>
    <w:rsid w:val="00544B6E"/>
    <w:rsid w:val="00544BA9"/>
    <w:rsid w:val="005450AB"/>
    <w:rsid w:val="00550BDC"/>
    <w:rsid w:val="00550F11"/>
    <w:rsid w:val="0055154F"/>
    <w:rsid w:val="00552132"/>
    <w:rsid w:val="0055225D"/>
    <w:rsid w:val="00552788"/>
    <w:rsid w:val="005527A4"/>
    <w:rsid w:val="00553F2F"/>
    <w:rsid w:val="005543D1"/>
    <w:rsid w:val="005543E2"/>
    <w:rsid w:val="00555395"/>
    <w:rsid w:val="005556D4"/>
    <w:rsid w:val="005559D9"/>
    <w:rsid w:val="00560022"/>
    <w:rsid w:val="00561F2B"/>
    <w:rsid w:val="00562201"/>
    <w:rsid w:val="00562218"/>
    <w:rsid w:val="005629F3"/>
    <w:rsid w:val="005630F1"/>
    <w:rsid w:val="00563235"/>
    <w:rsid w:val="005638E9"/>
    <w:rsid w:val="00565139"/>
    <w:rsid w:val="00565AFD"/>
    <w:rsid w:val="00566283"/>
    <w:rsid w:val="00566917"/>
    <w:rsid w:val="005670E2"/>
    <w:rsid w:val="00567929"/>
    <w:rsid w:val="00567DE5"/>
    <w:rsid w:val="00570300"/>
    <w:rsid w:val="00570713"/>
    <w:rsid w:val="005710FF"/>
    <w:rsid w:val="005716E5"/>
    <w:rsid w:val="0057183C"/>
    <w:rsid w:val="00571B50"/>
    <w:rsid w:val="005724D5"/>
    <w:rsid w:val="00572B94"/>
    <w:rsid w:val="00572DCF"/>
    <w:rsid w:val="00573482"/>
    <w:rsid w:val="0057423C"/>
    <w:rsid w:val="00574398"/>
    <w:rsid w:val="00575AF5"/>
    <w:rsid w:val="00576257"/>
    <w:rsid w:val="005763AF"/>
    <w:rsid w:val="00576402"/>
    <w:rsid w:val="0057665D"/>
    <w:rsid w:val="00576CA2"/>
    <w:rsid w:val="00576D80"/>
    <w:rsid w:val="00576F19"/>
    <w:rsid w:val="00576F3D"/>
    <w:rsid w:val="0058025F"/>
    <w:rsid w:val="005804F5"/>
    <w:rsid w:val="00581239"/>
    <w:rsid w:val="005812CF"/>
    <w:rsid w:val="0058265A"/>
    <w:rsid w:val="005826A9"/>
    <w:rsid w:val="005829A8"/>
    <w:rsid w:val="00584A1F"/>
    <w:rsid w:val="00584B8E"/>
    <w:rsid w:val="00585307"/>
    <w:rsid w:val="00585668"/>
    <w:rsid w:val="00585E2F"/>
    <w:rsid w:val="00586AB1"/>
    <w:rsid w:val="00587363"/>
    <w:rsid w:val="00587D65"/>
    <w:rsid w:val="00587EA2"/>
    <w:rsid w:val="00590C99"/>
    <w:rsid w:val="00590E27"/>
    <w:rsid w:val="005916E8"/>
    <w:rsid w:val="00591835"/>
    <w:rsid w:val="00592141"/>
    <w:rsid w:val="0059225B"/>
    <w:rsid w:val="00592B06"/>
    <w:rsid w:val="00593229"/>
    <w:rsid w:val="00593783"/>
    <w:rsid w:val="00594963"/>
    <w:rsid w:val="00595436"/>
    <w:rsid w:val="00595494"/>
    <w:rsid w:val="00595943"/>
    <w:rsid w:val="00596EC0"/>
    <w:rsid w:val="0059743F"/>
    <w:rsid w:val="0059752C"/>
    <w:rsid w:val="0059775B"/>
    <w:rsid w:val="005A159C"/>
    <w:rsid w:val="005A1EB6"/>
    <w:rsid w:val="005A252C"/>
    <w:rsid w:val="005A294A"/>
    <w:rsid w:val="005A2D31"/>
    <w:rsid w:val="005A303E"/>
    <w:rsid w:val="005A39B3"/>
    <w:rsid w:val="005A44C0"/>
    <w:rsid w:val="005A4837"/>
    <w:rsid w:val="005A4940"/>
    <w:rsid w:val="005A552B"/>
    <w:rsid w:val="005A6228"/>
    <w:rsid w:val="005A67D9"/>
    <w:rsid w:val="005A7DEC"/>
    <w:rsid w:val="005B029E"/>
    <w:rsid w:val="005B13B8"/>
    <w:rsid w:val="005B1CDA"/>
    <w:rsid w:val="005B2CAC"/>
    <w:rsid w:val="005B3312"/>
    <w:rsid w:val="005B396C"/>
    <w:rsid w:val="005B3E44"/>
    <w:rsid w:val="005B4315"/>
    <w:rsid w:val="005B456D"/>
    <w:rsid w:val="005B4B85"/>
    <w:rsid w:val="005B519B"/>
    <w:rsid w:val="005B5271"/>
    <w:rsid w:val="005B54B2"/>
    <w:rsid w:val="005B592B"/>
    <w:rsid w:val="005B59FC"/>
    <w:rsid w:val="005B635E"/>
    <w:rsid w:val="005B6FFC"/>
    <w:rsid w:val="005C02CC"/>
    <w:rsid w:val="005C088D"/>
    <w:rsid w:val="005C2016"/>
    <w:rsid w:val="005C2451"/>
    <w:rsid w:val="005C24F3"/>
    <w:rsid w:val="005C3062"/>
    <w:rsid w:val="005C323C"/>
    <w:rsid w:val="005C3852"/>
    <w:rsid w:val="005C3AB2"/>
    <w:rsid w:val="005C3CAF"/>
    <w:rsid w:val="005C3CF4"/>
    <w:rsid w:val="005C4903"/>
    <w:rsid w:val="005C54DB"/>
    <w:rsid w:val="005C58E3"/>
    <w:rsid w:val="005C5B6F"/>
    <w:rsid w:val="005C63F6"/>
    <w:rsid w:val="005C66AD"/>
    <w:rsid w:val="005C6B18"/>
    <w:rsid w:val="005C74CF"/>
    <w:rsid w:val="005D2D40"/>
    <w:rsid w:val="005D2DDE"/>
    <w:rsid w:val="005D2DF7"/>
    <w:rsid w:val="005D2F1F"/>
    <w:rsid w:val="005D4EC1"/>
    <w:rsid w:val="005D5390"/>
    <w:rsid w:val="005D563F"/>
    <w:rsid w:val="005D5B04"/>
    <w:rsid w:val="005D5D16"/>
    <w:rsid w:val="005D69C8"/>
    <w:rsid w:val="005D7116"/>
    <w:rsid w:val="005E0FCA"/>
    <w:rsid w:val="005E1240"/>
    <w:rsid w:val="005E1CA0"/>
    <w:rsid w:val="005E1E22"/>
    <w:rsid w:val="005E23CB"/>
    <w:rsid w:val="005E4032"/>
    <w:rsid w:val="005E47E7"/>
    <w:rsid w:val="005E5E8A"/>
    <w:rsid w:val="005E638E"/>
    <w:rsid w:val="005E6A66"/>
    <w:rsid w:val="005E6D83"/>
    <w:rsid w:val="005E7CB7"/>
    <w:rsid w:val="005E7DF7"/>
    <w:rsid w:val="005F047B"/>
    <w:rsid w:val="005F08F3"/>
    <w:rsid w:val="005F15B4"/>
    <w:rsid w:val="005F228C"/>
    <w:rsid w:val="005F24BC"/>
    <w:rsid w:val="005F431D"/>
    <w:rsid w:val="005F497E"/>
    <w:rsid w:val="005F5908"/>
    <w:rsid w:val="005F5A66"/>
    <w:rsid w:val="005F5B7C"/>
    <w:rsid w:val="005F6063"/>
    <w:rsid w:val="005F6284"/>
    <w:rsid w:val="005F65A4"/>
    <w:rsid w:val="005F69A1"/>
    <w:rsid w:val="005F6BB7"/>
    <w:rsid w:val="005F6CB5"/>
    <w:rsid w:val="005F6D4C"/>
    <w:rsid w:val="005F7167"/>
    <w:rsid w:val="005F7AB1"/>
    <w:rsid w:val="005F7E14"/>
    <w:rsid w:val="006002A9"/>
    <w:rsid w:val="00601A1F"/>
    <w:rsid w:val="00601B27"/>
    <w:rsid w:val="00601F55"/>
    <w:rsid w:val="0060289B"/>
    <w:rsid w:val="006032B8"/>
    <w:rsid w:val="00603644"/>
    <w:rsid w:val="006039A0"/>
    <w:rsid w:val="00603BBF"/>
    <w:rsid w:val="00605E38"/>
    <w:rsid w:val="006063DE"/>
    <w:rsid w:val="006069AB"/>
    <w:rsid w:val="006074D7"/>
    <w:rsid w:val="00607E8B"/>
    <w:rsid w:val="006106AE"/>
    <w:rsid w:val="006112D6"/>
    <w:rsid w:val="006114CA"/>
    <w:rsid w:val="00611C44"/>
    <w:rsid w:val="006122BB"/>
    <w:rsid w:val="006122D3"/>
    <w:rsid w:val="00612DB3"/>
    <w:rsid w:val="006145D3"/>
    <w:rsid w:val="00614626"/>
    <w:rsid w:val="00614FA1"/>
    <w:rsid w:val="006163D2"/>
    <w:rsid w:val="00616B86"/>
    <w:rsid w:val="00616D1A"/>
    <w:rsid w:val="0061769D"/>
    <w:rsid w:val="00617DF2"/>
    <w:rsid w:val="00620022"/>
    <w:rsid w:val="0062023E"/>
    <w:rsid w:val="00621416"/>
    <w:rsid w:val="00621BA2"/>
    <w:rsid w:val="00622165"/>
    <w:rsid w:val="00622FD3"/>
    <w:rsid w:val="0062319B"/>
    <w:rsid w:val="006231DB"/>
    <w:rsid w:val="00624529"/>
    <w:rsid w:val="006248D1"/>
    <w:rsid w:val="00624B70"/>
    <w:rsid w:val="00625FCB"/>
    <w:rsid w:val="006266A0"/>
    <w:rsid w:val="006279B5"/>
    <w:rsid w:val="0063007F"/>
    <w:rsid w:val="00630179"/>
    <w:rsid w:val="00631373"/>
    <w:rsid w:val="006322F1"/>
    <w:rsid w:val="00632542"/>
    <w:rsid w:val="0063286C"/>
    <w:rsid w:val="00633D1F"/>
    <w:rsid w:val="00634551"/>
    <w:rsid w:val="0063517D"/>
    <w:rsid w:val="00635212"/>
    <w:rsid w:val="0063533F"/>
    <w:rsid w:val="006361CB"/>
    <w:rsid w:val="00636C9D"/>
    <w:rsid w:val="00636F5E"/>
    <w:rsid w:val="0063753B"/>
    <w:rsid w:val="0063766E"/>
    <w:rsid w:val="00640530"/>
    <w:rsid w:val="0064059D"/>
    <w:rsid w:val="00641030"/>
    <w:rsid w:val="00641B7E"/>
    <w:rsid w:val="00641F0C"/>
    <w:rsid w:val="00641F74"/>
    <w:rsid w:val="0064258C"/>
    <w:rsid w:val="00642F08"/>
    <w:rsid w:val="00643293"/>
    <w:rsid w:val="00643F5C"/>
    <w:rsid w:val="006446B2"/>
    <w:rsid w:val="00646685"/>
    <w:rsid w:val="00647123"/>
    <w:rsid w:val="00647248"/>
    <w:rsid w:val="00647473"/>
    <w:rsid w:val="006474BD"/>
    <w:rsid w:val="00647AFB"/>
    <w:rsid w:val="00647D62"/>
    <w:rsid w:val="006508B8"/>
    <w:rsid w:val="006518F3"/>
    <w:rsid w:val="0065205A"/>
    <w:rsid w:val="006521FB"/>
    <w:rsid w:val="00652343"/>
    <w:rsid w:val="006533FD"/>
    <w:rsid w:val="006538F8"/>
    <w:rsid w:val="00653DE3"/>
    <w:rsid w:val="006542A2"/>
    <w:rsid w:val="00654B56"/>
    <w:rsid w:val="0065584C"/>
    <w:rsid w:val="00656595"/>
    <w:rsid w:val="006567A7"/>
    <w:rsid w:val="006603B0"/>
    <w:rsid w:val="00660476"/>
    <w:rsid w:val="006611B5"/>
    <w:rsid w:val="00662315"/>
    <w:rsid w:val="00662603"/>
    <w:rsid w:val="00662CA5"/>
    <w:rsid w:val="00664486"/>
    <w:rsid w:val="006647DE"/>
    <w:rsid w:val="00664ABB"/>
    <w:rsid w:val="00664E93"/>
    <w:rsid w:val="006650D2"/>
    <w:rsid w:val="00665ADC"/>
    <w:rsid w:val="00665F65"/>
    <w:rsid w:val="00665FBC"/>
    <w:rsid w:val="00666816"/>
    <w:rsid w:val="00667549"/>
    <w:rsid w:val="006706FB"/>
    <w:rsid w:val="00670EEE"/>
    <w:rsid w:val="00671109"/>
    <w:rsid w:val="006722DC"/>
    <w:rsid w:val="00673387"/>
    <w:rsid w:val="006734A7"/>
    <w:rsid w:val="0067468E"/>
    <w:rsid w:val="00674846"/>
    <w:rsid w:val="00675108"/>
    <w:rsid w:val="00675410"/>
    <w:rsid w:val="006758C6"/>
    <w:rsid w:val="006761DA"/>
    <w:rsid w:val="006766DF"/>
    <w:rsid w:val="006770EA"/>
    <w:rsid w:val="00677C75"/>
    <w:rsid w:val="006808AD"/>
    <w:rsid w:val="00680AEE"/>
    <w:rsid w:val="006816CA"/>
    <w:rsid w:val="006817BF"/>
    <w:rsid w:val="00683577"/>
    <w:rsid w:val="00683C15"/>
    <w:rsid w:val="00683EA3"/>
    <w:rsid w:val="00684A12"/>
    <w:rsid w:val="00684E77"/>
    <w:rsid w:val="00684FF3"/>
    <w:rsid w:val="00685172"/>
    <w:rsid w:val="006851E5"/>
    <w:rsid w:val="006855EF"/>
    <w:rsid w:val="00685D8D"/>
    <w:rsid w:val="00685F33"/>
    <w:rsid w:val="00686296"/>
    <w:rsid w:val="006864DC"/>
    <w:rsid w:val="00687010"/>
    <w:rsid w:val="006910D7"/>
    <w:rsid w:val="00692EDF"/>
    <w:rsid w:val="00695954"/>
    <w:rsid w:val="00695FC4"/>
    <w:rsid w:val="00696255"/>
    <w:rsid w:val="00696F75"/>
    <w:rsid w:val="00697CE2"/>
    <w:rsid w:val="006A1C1E"/>
    <w:rsid w:val="006A2562"/>
    <w:rsid w:val="006A2601"/>
    <w:rsid w:val="006A300B"/>
    <w:rsid w:val="006A3E00"/>
    <w:rsid w:val="006A47C8"/>
    <w:rsid w:val="006A48B3"/>
    <w:rsid w:val="006A5623"/>
    <w:rsid w:val="006A6003"/>
    <w:rsid w:val="006A66F5"/>
    <w:rsid w:val="006A7F8C"/>
    <w:rsid w:val="006B01B1"/>
    <w:rsid w:val="006B1861"/>
    <w:rsid w:val="006B1AC3"/>
    <w:rsid w:val="006B1B65"/>
    <w:rsid w:val="006B26C4"/>
    <w:rsid w:val="006B2760"/>
    <w:rsid w:val="006B3D36"/>
    <w:rsid w:val="006B3DBC"/>
    <w:rsid w:val="006B4652"/>
    <w:rsid w:val="006B6AC9"/>
    <w:rsid w:val="006B7379"/>
    <w:rsid w:val="006B75D4"/>
    <w:rsid w:val="006B7B5F"/>
    <w:rsid w:val="006B7C47"/>
    <w:rsid w:val="006C1231"/>
    <w:rsid w:val="006C2172"/>
    <w:rsid w:val="006C21A0"/>
    <w:rsid w:val="006C2643"/>
    <w:rsid w:val="006C3671"/>
    <w:rsid w:val="006C3C3E"/>
    <w:rsid w:val="006C3D68"/>
    <w:rsid w:val="006C3E9C"/>
    <w:rsid w:val="006C4E8E"/>
    <w:rsid w:val="006C4FFC"/>
    <w:rsid w:val="006C5150"/>
    <w:rsid w:val="006C53F0"/>
    <w:rsid w:val="006C5BB2"/>
    <w:rsid w:val="006C619C"/>
    <w:rsid w:val="006C6893"/>
    <w:rsid w:val="006C73EE"/>
    <w:rsid w:val="006C7621"/>
    <w:rsid w:val="006C7C37"/>
    <w:rsid w:val="006D0352"/>
    <w:rsid w:val="006D07B5"/>
    <w:rsid w:val="006D1181"/>
    <w:rsid w:val="006D12AB"/>
    <w:rsid w:val="006D14FF"/>
    <w:rsid w:val="006D2820"/>
    <w:rsid w:val="006D2907"/>
    <w:rsid w:val="006D2D5E"/>
    <w:rsid w:val="006D4AAC"/>
    <w:rsid w:val="006D61DC"/>
    <w:rsid w:val="006D66C2"/>
    <w:rsid w:val="006D6AC6"/>
    <w:rsid w:val="006D6F4C"/>
    <w:rsid w:val="006D70B5"/>
    <w:rsid w:val="006D7420"/>
    <w:rsid w:val="006D7F2A"/>
    <w:rsid w:val="006E01C2"/>
    <w:rsid w:val="006E0C5C"/>
    <w:rsid w:val="006E0DB1"/>
    <w:rsid w:val="006E1615"/>
    <w:rsid w:val="006E1C9C"/>
    <w:rsid w:val="006E2705"/>
    <w:rsid w:val="006E2C1C"/>
    <w:rsid w:val="006E3C88"/>
    <w:rsid w:val="006E4A40"/>
    <w:rsid w:val="006E5413"/>
    <w:rsid w:val="006E5AAE"/>
    <w:rsid w:val="006E6656"/>
    <w:rsid w:val="006E68E5"/>
    <w:rsid w:val="006E6905"/>
    <w:rsid w:val="006E6A6B"/>
    <w:rsid w:val="006E6BA3"/>
    <w:rsid w:val="006E74A9"/>
    <w:rsid w:val="006E76B9"/>
    <w:rsid w:val="006F0155"/>
    <w:rsid w:val="006F0511"/>
    <w:rsid w:val="006F0A65"/>
    <w:rsid w:val="006F0D14"/>
    <w:rsid w:val="006F0D15"/>
    <w:rsid w:val="006F130D"/>
    <w:rsid w:val="006F1D33"/>
    <w:rsid w:val="006F1EC0"/>
    <w:rsid w:val="006F2BDF"/>
    <w:rsid w:val="006F2ED4"/>
    <w:rsid w:val="006F2F74"/>
    <w:rsid w:val="006F406B"/>
    <w:rsid w:val="006F4475"/>
    <w:rsid w:val="006F48C3"/>
    <w:rsid w:val="006F593E"/>
    <w:rsid w:val="006F5FF4"/>
    <w:rsid w:val="006F628B"/>
    <w:rsid w:val="006F64E3"/>
    <w:rsid w:val="006F777B"/>
    <w:rsid w:val="006F77D3"/>
    <w:rsid w:val="006F798B"/>
    <w:rsid w:val="006F7EBB"/>
    <w:rsid w:val="007004CA"/>
    <w:rsid w:val="00700CC6"/>
    <w:rsid w:val="00701364"/>
    <w:rsid w:val="0070143E"/>
    <w:rsid w:val="00701732"/>
    <w:rsid w:val="007022B2"/>
    <w:rsid w:val="0070254C"/>
    <w:rsid w:val="007026BD"/>
    <w:rsid w:val="00702B93"/>
    <w:rsid w:val="00702C6A"/>
    <w:rsid w:val="00703EFF"/>
    <w:rsid w:val="00704DB9"/>
    <w:rsid w:val="0070593E"/>
    <w:rsid w:val="0070666A"/>
    <w:rsid w:val="0070798A"/>
    <w:rsid w:val="00707D46"/>
    <w:rsid w:val="00710535"/>
    <w:rsid w:val="00710C5E"/>
    <w:rsid w:val="0071159B"/>
    <w:rsid w:val="00711D6F"/>
    <w:rsid w:val="00712DFA"/>
    <w:rsid w:val="00713827"/>
    <w:rsid w:val="00713941"/>
    <w:rsid w:val="007139C6"/>
    <w:rsid w:val="00713DD0"/>
    <w:rsid w:val="00715741"/>
    <w:rsid w:val="00715E2D"/>
    <w:rsid w:val="007162AD"/>
    <w:rsid w:val="007168AF"/>
    <w:rsid w:val="007202C6"/>
    <w:rsid w:val="00720AA8"/>
    <w:rsid w:val="00720FC7"/>
    <w:rsid w:val="00721319"/>
    <w:rsid w:val="0072168C"/>
    <w:rsid w:val="007227F3"/>
    <w:rsid w:val="0072293C"/>
    <w:rsid w:val="007235FF"/>
    <w:rsid w:val="0072391B"/>
    <w:rsid w:val="00723FC0"/>
    <w:rsid w:val="00724C54"/>
    <w:rsid w:val="00725087"/>
    <w:rsid w:val="00727115"/>
    <w:rsid w:val="007276D5"/>
    <w:rsid w:val="0073100E"/>
    <w:rsid w:val="00731CBC"/>
    <w:rsid w:val="00731E6C"/>
    <w:rsid w:val="00732909"/>
    <w:rsid w:val="007329CC"/>
    <w:rsid w:val="007344DF"/>
    <w:rsid w:val="00734B3B"/>
    <w:rsid w:val="00734C9C"/>
    <w:rsid w:val="00735A87"/>
    <w:rsid w:val="007363CE"/>
    <w:rsid w:val="007379D6"/>
    <w:rsid w:val="00737E78"/>
    <w:rsid w:val="00740AB9"/>
    <w:rsid w:val="00741590"/>
    <w:rsid w:val="00742F97"/>
    <w:rsid w:val="0074357C"/>
    <w:rsid w:val="00743810"/>
    <w:rsid w:val="00744005"/>
    <w:rsid w:val="007440EB"/>
    <w:rsid w:val="0074485C"/>
    <w:rsid w:val="00744C40"/>
    <w:rsid w:val="0074502D"/>
    <w:rsid w:val="0074514F"/>
    <w:rsid w:val="00745E62"/>
    <w:rsid w:val="0074603C"/>
    <w:rsid w:val="00746870"/>
    <w:rsid w:val="00747643"/>
    <w:rsid w:val="00747855"/>
    <w:rsid w:val="00750505"/>
    <w:rsid w:val="007511C9"/>
    <w:rsid w:val="00751709"/>
    <w:rsid w:val="00751CBB"/>
    <w:rsid w:val="00751D61"/>
    <w:rsid w:val="007530FF"/>
    <w:rsid w:val="00753E5F"/>
    <w:rsid w:val="00754E13"/>
    <w:rsid w:val="00755067"/>
    <w:rsid w:val="00755F29"/>
    <w:rsid w:val="00756313"/>
    <w:rsid w:val="0075647C"/>
    <w:rsid w:val="00756D46"/>
    <w:rsid w:val="00756FB2"/>
    <w:rsid w:val="007578C9"/>
    <w:rsid w:val="00757C85"/>
    <w:rsid w:val="00757EF6"/>
    <w:rsid w:val="0076018D"/>
    <w:rsid w:val="007605A4"/>
    <w:rsid w:val="007606F7"/>
    <w:rsid w:val="00761657"/>
    <w:rsid w:val="00761726"/>
    <w:rsid w:val="0076172B"/>
    <w:rsid w:val="00761FC7"/>
    <w:rsid w:val="00762921"/>
    <w:rsid w:val="0076498D"/>
    <w:rsid w:val="007656B1"/>
    <w:rsid w:val="00766C3A"/>
    <w:rsid w:val="00767758"/>
    <w:rsid w:val="0076792E"/>
    <w:rsid w:val="00767DC2"/>
    <w:rsid w:val="00770010"/>
    <w:rsid w:val="0077040A"/>
    <w:rsid w:val="00770CF0"/>
    <w:rsid w:val="00771397"/>
    <w:rsid w:val="0077161E"/>
    <w:rsid w:val="0077165D"/>
    <w:rsid w:val="00771720"/>
    <w:rsid w:val="00771F4C"/>
    <w:rsid w:val="00772741"/>
    <w:rsid w:val="00772BD2"/>
    <w:rsid w:val="00773435"/>
    <w:rsid w:val="00773796"/>
    <w:rsid w:val="00773ED7"/>
    <w:rsid w:val="00774D57"/>
    <w:rsid w:val="00774DC1"/>
    <w:rsid w:val="00774E9A"/>
    <w:rsid w:val="007751D0"/>
    <w:rsid w:val="00776FFE"/>
    <w:rsid w:val="007774A1"/>
    <w:rsid w:val="007801E6"/>
    <w:rsid w:val="00780C83"/>
    <w:rsid w:val="007816AE"/>
    <w:rsid w:val="007833BA"/>
    <w:rsid w:val="00783715"/>
    <w:rsid w:val="00783DC4"/>
    <w:rsid w:val="00784799"/>
    <w:rsid w:val="00784DD9"/>
    <w:rsid w:val="007851CA"/>
    <w:rsid w:val="007855CB"/>
    <w:rsid w:val="0078699E"/>
    <w:rsid w:val="0078738D"/>
    <w:rsid w:val="0078756F"/>
    <w:rsid w:val="0079099B"/>
    <w:rsid w:val="00791872"/>
    <w:rsid w:val="00792854"/>
    <w:rsid w:val="00792914"/>
    <w:rsid w:val="00792F00"/>
    <w:rsid w:val="00794239"/>
    <w:rsid w:val="007945A0"/>
    <w:rsid w:val="00794670"/>
    <w:rsid w:val="00794E9B"/>
    <w:rsid w:val="007960D0"/>
    <w:rsid w:val="00796411"/>
    <w:rsid w:val="00796AAA"/>
    <w:rsid w:val="00796B91"/>
    <w:rsid w:val="00796B93"/>
    <w:rsid w:val="00797A9D"/>
    <w:rsid w:val="00797DC7"/>
    <w:rsid w:val="007A0C1F"/>
    <w:rsid w:val="007A12F1"/>
    <w:rsid w:val="007A1393"/>
    <w:rsid w:val="007A1945"/>
    <w:rsid w:val="007A4F2C"/>
    <w:rsid w:val="007A5196"/>
    <w:rsid w:val="007A55D4"/>
    <w:rsid w:val="007A6568"/>
    <w:rsid w:val="007A6BB0"/>
    <w:rsid w:val="007A6DBF"/>
    <w:rsid w:val="007A6F66"/>
    <w:rsid w:val="007A797F"/>
    <w:rsid w:val="007A7B04"/>
    <w:rsid w:val="007B0315"/>
    <w:rsid w:val="007B0845"/>
    <w:rsid w:val="007B13CA"/>
    <w:rsid w:val="007B1694"/>
    <w:rsid w:val="007B2350"/>
    <w:rsid w:val="007B3D33"/>
    <w:rsid w:val="007B3FBE"/>
    <w:rsid w:val="007B41C0"/>
    <w:rsid w:val="007B44DC"/>
    <w:rsid w:val="007B4C02"/>
    <w:rsid w:val="007B4C3A"/>
    <w:rsid w:val="007B5468"/>
    <w:rsid w:val="007B5BDD"/>
    <w:rsid w:val="007B5CF0"/>
    <w:rsid w:val="007B5ED8"/>
    <w:rsid w:val="007B614A"/>
    <w:rsid w:val="007C0E86"/>
    <w:rsid w:val="007C0FD1"/>
    <w:rsid w:val="007C17F3"/>
    <w:rsid w:val="007C28AC"/>
    <w:rsid w:val="007C2B2C"/>
    <w:rsid w:val="007C37CA"/>
    <w:rsid w:val="007C3EEF"/>
    <w:rsid w:val="007C502A"/>
    <w:rsid w:val="007C5C27"/>
    <w:rsid w:val="007C644F"/>
    <w:rsid w:val="007C6EAC"/>
    <w:rsid w:val="007C728D"/>
    <w:rsid w:val="007C7652"/>
    <w:rsid w:val="007D047B"/>
    <w:rsid w:val="007D06E4"/>
    <w:rsid w:val="007D111C"/>
    <w:rsid w:val="007D1EC2"/>
    <w:rsid w:val="007D254F"/>
    <w:rsid w:val="007D32D9"/>
    <w:rsid w:val="007D3942"/>
    <w:rsid w:val="007D4999"/>
    <w:rsid w:val="007D501F"/>
    <w:rsid w:val="007D5EF7"/>
    <w:rsid w:val="007D6134"/>
    <w:rsid w:val="007D6E1D"/>
    <w:rsid w:val="007D7153"/>
    <w:rsid w:val="007D72D9"/>
    <w:rsid w:val="007D7CBE"/>
    <w:rsid w:val="007E08F7"/>
    <w:rsid w:val="007E2BC1"/>
    <w:rsid w:val="007E2D05"/>
    <w:rsid w:val="007E2E58"/>
    <w:rsid w:val="007E4813"/>
    <w:rsid w:val="007E4F6F"/>
    <w:rsid w:val="007E55E3"/>
    <w:rsid w:val="007E6247"/>
    <w:rsid w:val="007E6445"/>
    <w:rsid w:val="007E6625"/>
    <w:rsid w:val="007E74AB"/>
    <w:rsid w:val="007E7F89"/>
    <w:rsid w:val="007F06B4"/>
    <w:rsid w:val="007F087C"/>
    <w:rsid w:val="007F0AAC"/>
    <w:rsid w:val="007F0FC2"/>
    <w:rsid w:val="007F1B24"/>
    <w:rsid w:val="007F210D"/>
    <w:rsid w:val="007F74CE"/>
    <w:rsid w:val="007F74DB"/>
    <w:rsid w:val="00800E42"/>
    <w:rsid w:val="0080175C"/>
    <w:rsid w:val="008018B5"/>
    <w:rsid w:val="00801B61"/>
    <w:rsid w:val="00802219"/>
    <w:rsid w:val="00803D6C"/>
    <w:rsid w:val="00804A54"/>
    <w:rsid w:val="00805D6A"/>
    <w:rsid w:val="0080748C"/>
    <w:rsid w:val="00807559"/>
    <w:rsid w:val="00807F2D"/>
    <w:rsid w:val="0081054B"/>
    <w:rsid w:val="0081078D"/>
    <w:rsid w:val="00811780"/>
    <w:rsid w:val="00811BC1"/>
    <w:rsid w:val="00811FA2"/>
    <w:rsid w:val="008123D4"/>
    <w:rsid w:val="008125A4"/>
    <w:rsid w:val="00812D3D"/>
    <w:rsid w:val="00813A4F"/>
    <w:rsid w:val="00813AEC"/>
    <w:rsid w:val="00813CA6"/>
    <w:rsid w:val="0081436A"/>
    <w:rsid w:val="00814447"/>
    <w:rsid w:val="00815E64"/>
    <w:rsid w:val="00816839"/>
    <w:rsid w:val="00816B83"/>
    <w:rsid w:val="00817421"/>
    <w:rsid w:val="0081782B"/>
    <w:rsid w:val="00817D51"/>
    <w:rsid w:val="00817DB7"/>
    <w:rsid w:val="00820105"/>
    <w:rsid w:val="00820547"/>
    <w:rsid w:val="008219F9"/>
    <w:rsid w:val="00821BA8"/>
    <w:rsid w:val="00822400"/>
    <w:rsid w:val="00822E14"/>
    <w:rsid w:val="00823141"/>
    <w:rsid w:val="008236F6"/>
    <w:rsid w:val="0082381D"/>
    <w:rsid w:val="008265FD"/>
    <w:rsid w:val="008266FC"/>
    <w:rsid w:val="00826849"/>
    <w:rsid w:val="00826DF4"/>
    <w:rsid w:val="00827483"/>
    <w:rsid w:val="0083005F"/>
    <w:rsid w:val="0083093A"/>
    <w:rsid w:val="00830F33"/>
    <w:rsid w:val="00831A1D"/>
    <w:rsid w:val="00831A92"/>
    <w:rsid w:val="00831DE8"/>
    <w:rsid w:val="008326DF"/>
    <w:rsid w:val="00833415"/>
    <w:rsid w:val="00833DCC"/>
    <w:rsid w:val="008342F9"/>
    <w:rsid w:val="008345E0"/>
    <w:rsid w:val="00834833"/>
    <w:rsid w:val="0083595A"/>
    <w:rsid w:val="008366DF"/>
    <w:rsid w:val="00836F5E"/>
    <w:rsid w:val="00836F86"/>
    <w:rsid w:val="0083759D"/>
    <w:rsid w:val="00841C38"/>
    <w:rsid w:val="00842330"/>
    <w:rsid w:val="008425B4"/>
    <w:rsid w:val="0084379B"/>
    <w:rsid w:val="00844483"/>
    <w:rsid w:val="00844606"/>
    <w:rsid w:val="0084496D"/>
    <w:rsid w:val="00844CEA"/>
    <w:rsid w:val="008458D0"/>
    <w:rsid w:val="00847653"/>
    <w:rsid w:val="008479C8"/>
    <w:rsid w:val="00847CEC"/>
    <w:rsid w:val="00850526"/>
    <w:rsid w:val="008510AD"/>
    <w:rsid w:val="008510F5"/>
    <w:rsid w:val="008514CF"/>
    <w:rsid w:val="00851679"/>
    <w:rsid w:val="008516C2"/>
    <w:rsid w:val="00851B49"/>
    <w:rsid w:val="00852618"/>
    <w:rsid w:val="00852FED"/>
    <w:rsid w:val="008533E0"/>
    <w:rsid w:val="00853857"/>
    <w:rsid w:val="0085454B"/>
    <w:rsid w:val="008545D2"/>
    <w:rsid w:val="008558C7"/>
    <w:rsid w:val="008568B2"/>
    <w:rsid w:val="008569E6"/>
    <w:rsid w:val="00856C22"/>
    <w:rsid w:val="00856F74"/>
    <w:rsid w:val="00856FAC"/>
    <w:rsid w:val="00857361"/>
    <w:rsid w:val="00857871"/>
    <w:rsid w:val="00857C2C"/>
    <w:rsid w:val="00857D57"/>
    <w:rsid w:val="00860C15"/>
    <w:rsid w:val="0086129D"/>
    <w:rsid w:val="008614A6"/>
    <w:rsid w:val="008617F5"/>
    <w:rsid w:val="008619DA"/>
    <w:rsid w:val="008631A1"/>
    <w:rsid w:val="00863280"/>
    <w:rsid w:val="008638E4"/>
    <w:rsid w:val="0086416D"/>
    <w:rsid w:val="00864243"/>
    <w:rsid w:val="008643B4"/>
    <w:rsid w:val="00864627"/>
    <w:rsid w:val="0086493F"/>
    <w:rsid w:val="00864EBA"/>
    <w:rsid w:val="0086663B"/>
    <w:rsid w:val="00866E49"/>
    <w:rsid w:val="00867037"/>
    <w:rsid w:val="00867B46"/>
    <w:rsid w:val="008701B2"/>
    <w:rsid w:val="008704D1"/>
    <w:rsid w:val="0087096D"/>
    <w:rsid w:val="00871B63"/>
    <w:rsid w:val="00871E5E"/>
    <w:rsid w:val="008740D7"/>
    <w:rsid w:val="0087410C"/>
    <w:rsid w:val="00874111"/>
    <w:rsid w:val="0087466E"/>
    <w:rsid w:val="00874E62"/>
    <w:rsid w:val="00875224"/>
    <w:rsid w:val="00875D5E"/>
    <w:rsid w:val="0087602E"/>
    <w:rsid w:val="00876EEC"/>
    <w:rsid w:val="0087723E"/>
    <w:rsid w:val="00877380"/>
    <w:rsid w:val="00877604"/>
    <w:rsid w:val="008778F5"/>
    <w:rsid w:val="0088177F"/>
    <w:rsid w:val="008824A4"/>
    <w:rsid w:val="0088256B"/>
    <w:rsid w:val="0088301B"/>
    <w:rsid w:val="008831E0"/>
    <w:rsid w:val="008841A8"/>
    <w:rsid w:val="0088446A"/>
    <w:rsid w:val="0088507B"/>
    <w:rsid w:val="00885AC9"/>
    <w:rsid w:val="00886D4C"/>
    <w:rsid w:val="0088775C"/>
    <w:rsid w:val="008909FC"/>
    <w:rsid w:val="00891306"/>
    <w:rsid w:val="00891432"/>
    <w:rsid w:val="00892226"/>
    <w:rsid w:val="008922D1"/>
    <w:rsid w:val="00892534"/>
    <w:rsid w:val="0089258C"/>
    <w:rsid w:val="008925B4"/>
    <w:rsid w:val="00892EB3"/>
    <w:rsid w:val="00893656"/>
    <w:rsid w:val="00893AC7"/>
    <w:rsid w:val="00893B29"/>
    <w:rsid w:val="00893D50"/>
    <w:rsid w:val="0089475A"/>
    <w:rsid w:val="008954BA"/>
    <w:rsid w:val="0089565E"/>
    <w:rsid w:val="008956D1"/>
    <w:rsid w:val="0089585B"/>
    <w:rsid w:val="00895B00"/>
    <w:rsid w:val="00895CCF"/>
    <w:rsid w:val="00896C41"/>
    <w:rsid w:val="00897029"/>
    <w:rsid w:val="008972EB"/>
    <w:rsid w:val="008A043B"/>
    <w:rsid w:val="008A0564"/>
    <w:rsid w:val="008A0812"/>
    <w:rsid w:val="008A2E06"/>
    <w:rsid w:val="008A3385"/>
    <w:rsid w:val="008A37B2"/>
    <w:rsid w:val="008A3F8C"/>
    <w:rsid w:val="008A5FC7"/>
    <w:rsid w:val="008A7089"/>
    <w:rsid w:val="008B019E"/>
    <w:rsid w:val="008B0222"/>
    <w:rsid w:val="008B09E8"/>
    <w:rsid w:val="008B1AE6"/>
    <w:rsid w:val="008B216B"/>
    <w:rsid w:val="008B31E8"/>
    <w:rsid w:val="008B35A6"/>
    <w:rsid w:val="008B3875"/>
    <w:rsid w:val="008B3C1F"/>
    <w:rsid w:val="008B4E60"/>
    <w:rsid w:val="008B6250"/>
    <w:rsid w:val="008B657C"/>
    <w:rsid w:val="008B6DDF"/>
    <w:rsid w:val="008B70E3"/>
    <w:rsid w:val="008B7797"/>
    <w:rsid w:val="008B7E3B"/>
    <w:rsid w:val="008B7E3E"/>
    <w:rsid w:val="008B7ED7"/>
    <w:rsid w:val="008C0895"/>
    <w:rsid w:val="008C0E8D"/>
    <w:rsid w:val="008C0FB0"/>
    <w:rsid w:val="008C35F5"/>
    <w:rsid w:val="008C44F8"/>
    <w:rsid w:val="008C4696"/>
    <w:rsid w:val="008C47C0"/>
    <w:rsid w:val="008C48C0"/>
    <w:rsid w:val="008C4904"/>
    <w:rsid w:val="008C4CE7"/>
    <w:rsid w:val="008C5525"/>
    <w:rsid w:val="008C5FCE"/>
    <w:rsid w:val="008C677C"/>
    <w:rsid w:val="008C6798"/>
    <w:rsid w:val="008C6BF6"/>
    <w:rsid w:val="008C6D9D"/>
    <w:rsid w:val="008C6EA1"/>
    <w:rsid w:val="008C71B0"/>
    <w:rsid w:val="008C7747"/>
    <w:rsid w:val="008D048D"/>
    <w:rsid w:val="008D0576"/>
    <w:rsid w:val="008D0D43"/>
    <w:rsid w:val="008D1A67"/>
    <w:rsid w:val="008D255F"/>
    <w:rsid w:val="008D29AF"/>
    <w:rsid w:val="008D2BD2"/>
    <w:rsid w:val="008D3417"/>
    <w:rsid w:val="008D4C21"/>
    <w:rsid w:val="008D4EA2"/>
    <w:rsid w:val="008D619C"/>
    <w:rsid w:val="008D627D"/>
    <w:rsid w:val="008D6C56"/>
    <w:rsid w:val="008D6DF9"/>
    <w:rsid w:val="008D7BB5"/>
    <w:rsid w:val="008D7C4F"/>
    <w:rsid w:val="008E064E"/>
    <w:rsid w:val="008E0EFE"/>
    <w:rsid w:val="008E0FD6"/>
    <w:rsid w:val="008E139C"/>
    <w:rsid w:val="008E143E"/>
    <w:rsid w:val="008E184B"/>
    <w:rsid w:val="008E196A"/>
    <w:rsid w:val="008E1983"/>
    <w:rsid w:val="008E19BA"/>
    <w:rsid w:val="008E20D8"/>
    <w:rsid w:val="008E31D4"/>
    <w:rsid w:val="008E3BC4"/>
    <w:rsid w:val="008E40D1"/>
    <w:rsid w:val="008E4B87"/>
    <w:rsid w:val="008E4D6B"/>
    <w:rsid w:val="008E51D8"/>
    <w:rsid w:val="008E5680"/>
    <w:rsid w:val="008E56F3"/>
    <w:rsid w:val="008E5C75"/>
    <w:rsid w:val="008E664F"/>
    <w:rsid w:val="008E666D"/>
    <w:rsid w:val="008E669F"/>
    <w:rsid w:val="008E7A69"/>
    <w:rsid w:val="008E7C14"/>
    <w:rsid w:val="008E7F48"/>
    <w:rsid w:val="008F008E"/>
    <w:rsid w:val="008F1004"/>
    <w:rsid w:val="008F1D5A"/>
    <w:rsid w:val="008F3BE8"/>
    <w:rsid w:val="008F44BA"/>
    <w:rsid w:val="008F4B60"/>
    <w:rsid w:val="008F4F81"/>
    <w:rsid w:val="008F5AE1"/>
    <w:rsid w:val="008F6245"/>
    <w:rsid w:val="008F701F"/>
    <w:rsid w:val="008F707E"/>
    <w:rsid w:val="008F7C3A"/>
    <w:rsid w:val="008F7CEE"/>
    <w:rsid w:val="0090190A"/>
    <w:rsid w:val="00901996"/>
    <w:rsid w:val="009019C7"/>
    <w:rsid w:val="00901C00"/>
    <w:rsid w:val="00901FCE"/>
    <w:rsid w:val="00902EBA"/>
    <w:rsid w:val="00903B9F"/>
    <w:rsid w:val="00904369"/>
    <w:rsid w:val="00904516"/>
    <w:rsid w:val="009050EC"/>
    <w:rsid w:val="009052F7"/>
    <w:rsid w:val="0090696E"/>
    <w:rsid w:val="00906DB8"/>
    <w:rsid w:val="00906E2D"/>
    <w:rsid w:val="00907BF3"/>
    <w:rsid w:val="00910025"/>
    <w:rsid w:val="009109AC"/>
    <w:rsid w:val="009109FB"/>
    <w:rsid w:val="00911621"/>
    <w:rsid w:val="00911C14"/>
    <w:rsid w:val="00911F16"/>
    <w:rsid w:val="00912C04"/>
    <w:rsid w:val="00913127"/>
    <w:rsid w:val="00913D77"/>
    <w:rsid w:val="00915D8D"/>
    <w:rsid w:val="00915DF9"/>
    <w:rsid w:val="009172CA"/>
    <w:rsid w:val="009179A0"/>
    <w:rsid w:val="00917F87"/>
    <w:rsid w:val="00921DEF"/>
    <w:rsid w:val="00921FF6"/>
    <w:rsid w:val="009220DF"/>
    <w:rsid w:val="009223A7"/>
    <w:rsid w:val="009223FB"/>
    <w:rsid w:val="00922A9C"/>
    <w:rsid w:val="00922BE6"/>
    <w:rsid w:val="00923007"/>
    <w:rsid w:val="00923E82"/>
    <w:rsid w:val="0092440E"/>
    <w:rsid w:val="00924524"/>
    <w:rsid w:val="00924532"/>
    <w:rsid w:val="009255A6"/>
    <w:rsid w:val="00925DC4"/>
    <w:rsid w:val="00925DF4"/>
    <w:rsid w:val="0092610A"/>
    <w:rsid w:val="00926BA2"/>
    <w:rsid w:val="00927417"/>
    <w:rsid w:val="00930B7E"/>
    <w:rsid w:val="0093116F"/>
    <w:rsid w:val="00931B71"/>
    <w:rsid w:val="00931D23"/>
    <w:rsid w:val="009328ED"/>
    <w:rsid w:val="00932FFC"/>
    <w:rsid w:val="0093314D"/>
    <w:rsid w:val="009332C9"/>
    <w:rsid w:val="009340E3"/>
    <w:rsid w:val="009347A8"/>
    <w:rsid w:val="00934C7C"/>
    <w:rsid w:val="00935675"/>
    <w:rsid w:val="0093589F"/>
    <w:rsid w:val="00935BED"/>
    <w:rsid w:val="009361A2"/>
    <w:rsid w:val="009362EC"/>
    <w:rsid w:val="009364E2"/>
    <w:rsid w:val="00936543"/>
    <w:rsid w:val="00936B8C"/>
    <w:rsid w:val="00936C54"/>
    <w:rsid w:val="009404B9"/>
    <w:rsid w:val="00940A8E"/>
    <w:rsid w:val="00941268"/>
    <w:rsid w:val="00941AAF"/>
    <w:rsid w:val="00941B8A"/>
    <w:rsid w:val="00942EAB"/>
    <w:rsid w:val="00944A64"/>
    <w:rsid w:val="00944CA2"/>
    <w:rsid w:val="0094644C"/>
    <w:rsid w:val="0094660A"/>
    <w:rsid w:val="00946F41"/>
    <w:rsid w:val="0094705B"/>
    <w:rsid w:val="009478B9"/>
    <w:rsid w:val="00950680"/>
    <w:rsid w:val="00950A1A"/>
    <w:rsid w:val="009514A7"/>
    <w:rsid w:val="00951DEC"/>
    <w:rsid w:val="00952538"/>
    <w:rsid w:val="0095371B"/>
    <w:rsid w:val="00953D6C"/>
    <w:rsid w:val="00954067"/>
    <w:rsid w:val="009550C9"/>
    <w:rsid w:val="00955338"/>
    <w:rsid w:val="009563AD"/>
    <w:rsid w:val="0095650D"/>
    <w:rsid w:val="00956ECB"/>
    <w:rsid w:val="00957525"/>
    <w:rsid w:val="00961621"/>
    <w:rsid w:val="00961CB4"/>
    <w:rsid w:val="00962513"/>
    <w:rsid w:val="0096337E"/>
    <w:rsid w:val="0096391C"/>
    <w:rsid w:val="00963D17"/>
    <w:rsid w:val="00964C9A"/>
    <w:rsid w:val="0096506F"/>
    <w:rsid w:val="0096575E"/>
    <w:rsid w:val="009657C7"/>
    <w:rsid w:val="00966359"/>
    <w:rsid w:val="009679DE"/>
    <w:rsid w:val="00970453"/>
    <w:rsid w:val="00970E71"/>
    <w:rsid w:val="009715C0"/>
    <w:rsid w:val="009720CB"/>
    <w:rsid w:val="009721CA"/>
    <w:rsid w:val="00972326"/>
    <w:rsid w:val="0097265B"/>
    <w:rsid w:val="00974264"/>
    <w:rsid w:val="00974581"/>
    <w:rsid w:val="00975E09"/>
    <w:rsid w:val="009767C1"/>
    <w:rsid w:val="00976AF0"/>
    <w:rsid w:val="00976D42"/>
    <w:rsid w:val="00980C5C"/>
    <w:rsid w:val="00981C00"/>
    <w:rsid w:val="00981C0E"/>
    <w:rsid w:val="00981FC4"/>
    <w:rsid w:val="00982392"/>
    <w:rsid w:val="00982566"/>
    <w:rsid w:val="009843CC"/>
    <w:rsid w:val="00985FF3"/>
    <w:rsid w:val="0098658E"/>
    <w:rsid w:val="00987051"/>
    <w:rsid w:val="009874D8"/>
    <w:rsid w:val="009874E3"/>
    <w:rsid w:val="00987881"/>
    <w:rsid w:val="00990300"/>
    <w:rsid w:val="00990542"/>
    <w:rsid w:val="009909BD"/>
    <w:rsid w:val="009919B4"/>
    <w:rsid w:val="0099247C"/>
    <w:rsid w:val="0099354F"/>
    <w:rsid w:val="00993C50"/>
    <w:rsid w:val="00995810"/>
    <w:rsid w:val="00995D38"/>
    <w:rsid w:val="00996099"/>
    <w:rsid w:val="00996142"/>
    <w:rsid w:val="0099649F"/>
    <w:rsid w:val="00996708"/>
    <w:rsid w:val="009A0542"/>
    <w:rsid w:val="009A125F"/>
    <w:rsid w:val="009A1CA1"/>
    <w:rsid w:val="009A1F79"/>
    <w:rsid w:val="009A2432"/>
    <w:rsid w:val="009A2586"/>
    <w:rsid w:val="009A2A7A"/>
    <w:rsid w:val="009A320C"/>
    <w:rsid w:val="009A3D6C"/>
    <w:rsid w:val="009A4126"/>
    <w:rsid w:val="009A4478"/>
    <w:rsid w:val="009A4543"/>
    <w:rsid w:val="009A4A5A"/>
    <w:rsid w:val="009A4BCD"/>
    <w:rsid w:val="009A52B8"/>
    <w:rsid w:val="009A60F6"/>
    <w:rsid w:val="009A61BC"/>
    <w:rsid w:val="009A7252"/>
    <w:rsid w:val="009A7F49"/>
    <w:rsid w:val="009B03CC"/>
    <w:rsid w:val="009B0D38"/>
    <w:rsid w:val="009B319F"/>
    <w:rsid w:val="009B3412"/>
    <w:rsid w:val="009B44DF"/>
    <w:rsid w:val="009B450A"/>
    <w:rsid w:val="009B5149"/>
    <w:rsid w:val="009B55EB"/>
    <w:rsid w:val="009B5DAC"/>
    <w:rsid w:val="009B61D4"/>
    <w:rsid w:val="009B746A"/>
    <w:rsid w:val="009C06D1"/>
    <w:rsid w:val="009C0775"/>
    <w:rsid w:val="009C1631"/>
    <w:rsid w:val="009C1D86"/>
    <w:rsid w:val="009C1F79"/>
    <w:rsid w:val="009C23EC"/>
    <w:rsid w:val="009C288D"/>
    <w:rsid w:val="009C30CF"/>
    <w:rsid w:val="009C3B26"/>
    <w:rsid w:val="009C3D74"/>
    <w:rsid w:val="009C402B"/>
    <w:rsid w:val="009C49C9"/>
    <w:rsid w:val="009C4D23"/>
    <w:rsid w:val="009C6694"/>
    <w:rsid w:val="009C77BB"/>
    <w:rsid w:val="009C79DB"/>
    <w:rsid w:val="009D16A2"/>
    <w:rsid w:val="009D1E23"/>
    <w:rsid w:val="009D20A0"/>
    <w:rsid w:val="009D2AE6"/>
    <w:rsid w:val="009D3972"/>
    <w:rsid w:val="009D4B2F"/>
    <w:rsid w:val="009D50AD"/>
    <w:rsid w:val="009D5872"/>
    <w:rsid w:val="009D7862"/>
    <w:rsid w:val="009E053A"/>
    <w:rsid w:val="009E057D"/>
    <w:rsid w:val="009E06CF"/>
    <w:rsid w:val="009E091A"/>
    <w:rsid w:val="009E0B40"/>
    <w:rsid w:val="009E0E03"/>
    <w:rsid w:val="009E15CB"/>
    <w:rsid w:val="009E20F9"/>
    <w:rsid w:val="009E4699"/>
    <w:rsid w:val="009E4A52"/>
    <w:rsid w:val="009E4B62"/>
    <w:rsid w:val="009E4B69"/>
    <w:rsid w:val="009E4FD1"/>
    <w:rsid w:val="009E51D2"/>
    <w:rsid w:val="009E69D5"/>
    <w:rsid w:val="009F01DC"/>
    <w:rsid w:val="009F05C4"/>
    <w:rsid w:val="009F1A57"/>
    <w:rsid w:val="009F1BB6"/>
    <w:rsid w:val="009F347B"/>
    <w:rsid w:val="009F380A"/>
    <w:rsid w:val="009F493A"/>
    <w:rsid w:val="009F4EC7"/>
    <w:rsid w:val="009F5784"/>
    <w:rsid w:val="009F5A9A"/>
    <w:rsid w:val="009F5AF3"/>
    <w:rsid w:val="009F6BD1"/>
    <w:rsid w:val="009F7D94"/>
    <w:rsid w:val="00A004D4"/>
    <w:rsid w:val="00A0289C"/>
    <w:rsid w:val="00A02CF3"/>
    <w:rsid w:val="00A02F6E"/>
    <w:rsid w:val="00A02FF2"/>
    <w:rsid w:val="00A0391C"/>
    <w:rsid w:val="00A04AFD"/>
    <w:rsid w:val="00A05EB0"/>
    <w:rsid w:val="00A06B88"/>
    <w:rsid w:val="00A07225"/>
    <w:rsid w:val="00A0799C"/>
    <w:rsid w:val="00A10173"/>
    <w:rsid w:val="00A107A7"/>
    <w:rsid w:val="00A10882"/>
    <w:rsid w:val="00A11B2C"/>
    <w:rsid w:val="00A1239B"/>
    <w:rsid w:val="00A1303A"/>
    <w:rsid w:val="00A13FE7"/>
    <w:rsid w:val="00A14A10"/>
    <w:rsid w:val="00A14BA5"/>
    <w:rsid w:val="00A14DEF"/>
    <w:rsid w:val="00A1503F"/>
    <w:rsid w:val="00A15967"/>
    <w:rsid w:val="00A1639E"/>
    <w:rsid w:val="00A1673F"/>
    <w:rsid w:val="00A16B18"/>
    <w:rsid w:val="00A16CBF"/>
    <w:rsid w:val="00A16F78"/>
    <w:rsid w:val="00A16F9C"/>
    <w:rsid w:val="00A17724"/>
    <w:rsid w:val="00A1785C"/>
    <w:rsid w:val="00A17DBA"/>
    <w:rsid w:val="00A17DE2"/>
    <w:rsid w:val="00A17FDD"/>
    <w:rsid w:val="00A20818"/>
    <w:rsid w:val="00A212A6"/>
    <w:rsid w:val="00A212EC"/>
    <w:rsid w:val="00A215E7"/>
    <w:rsid w:val="00A21AA3"/>
    <w:rsid w:val="00A21F96"/>
    <w:rsid w:val="00A227E9"/>
    <w:rsid w:val="00A22A7D"/>
    <w:rsid w:val="00A22E21"/>
    <w:rsid w:val="00A22EBF"/>
    <w:rsid w:val="00A23652"/>
    <w:rsid w:val="00A2394F"/>
    <w:rsid w:val="00A23CBF"/>
    <w:rsid w:val="00A240E1"/>
    <w:rsid w:val="00A24501"/>
    <w:rsid w:val="00A24B2E"/>
    <w:rsid w:val="00A25C42"/>
    <w:rsid w:val="00A264D4"/>
    <w:rsid w:val="00A276A0"/>
    <w:rsid w:val="00A279E0"/>
    <w:rsid w:val="00A27D81"/>
    <w:rsid w:val="00A3028E"/>
    <w:rsid w:val="00A3117E"/>
    <w:rsid w:val="00A3162D"/>
    <w:rsid w:val="00A31B06"/>
    <w:rsid w:val="00A320B3"/>
    <w:rsid w:val="00A32892"/>
    <w:rsid w:val="00A32B4C"/>
    <w:rsid w:val="00A33939"/>
    <w:rsid w:val="00A35870"/>
    <w:rsid w:val="00A35F23"/>
    <w:rsid w:val="00A3616C"/>
    <w:rsid w:val="00A36198"/>
    <w:rsid w:val="00A36AFA"/>
    <w:rsid w:val="00A37B5F"/>
    <w:rsid w:val="00A4048B"/>
    <w:rsid w:val="00A40FDD"/>
    <w:rsid w:val="00A4121F"/>
    <w:rsid w:val="00A4172D"/>
    <w:rsid w:val="00A41B52"/>
    <w:rsid w:val="00A42030"/>
    <w:rsid w:val="00A4223D"/>
    <w:rsid w:val="00A42348"/>
    <w:rsid w:val="00A42C77"/>
    <w:rsid w:val="00A42D35"/>
    <w:rsid w:val="00A430C4"/>
    <w:rsid w:val="00A44036"/>
    <w:rsid w:val="00A4442C"/>
    <w:rsid w:val="00A44680"/>
    <w:rsid w:val="00A44770"/>
    <w:rsid w:val="00A44E3D"/>
    <w:rsid w:val="00A45455"/>
    <w:rsid w:val="00A456AE"/>
    <w:rsid w:val="00A4582F"/>
    <w:rsid w:val="00A45E46"/>
    <w:rsid w:val="00A47BC0"/>
    <w:rsid w:val="00A504B3"/>
    <w:rsid w:val="00A5089E"/>
    <w:rsid w:val="00A50F64"/>
    <w:rsid w:val="00A52476"/>
    <w:rsid w:val="00A52AF9"/>
    <w:rsid w:val="00A52C6B"/>
    <w:rsid w:val="00A53846"/>
    <w:rsid w:val="00A54391"/>
    <w:rsid w:val="00A54472"/>
    <w:rsid w:val="00A54726"/>
    <w:rsid w:val="00A54FCF"/>
    <w:rsid w:val="00A55B33"/>
    <w:rsid w:val="00A566C5"/>
    <w:rsid w:val="00A56A60"/>
    <w:rsid w:val="00A574EF"/>
    <w:rsid w:val="00A579DB"/>
    <w:rsid w:val="00A57FC3"/>
    <w:rsid w:val="00A60D71"/>
    <w:rsid w:val="00A619EA"/>
    <w:rsid w:val="00A622FE"/>
    <w:rsid w:val="00A62B01"/>
    <w:rsid w:val="00A62CBD"/>
    <w:rsid w:val="00A62DE9"/>
    <w:rsid w:val="00A633F6"/>
    <w:rsid w:val="00A63562"/>
    <w:rsid w:val="00A63C83"/>
    <w:rsid w:val="00A64C8A"/>
    <w:rsid w:val="00A64DF9"/>
    <w:rsid w:val="00A66933"/>
    <w:rsid w:val="00A700E6"/>
    <w:rsid w:val="00A71840"/>
    <w:rsid w:val="00A71B93"/>
    <w:rsid w:val="00A71C3B"/>
    <w:rsid w:val="00A731D9"/>
    <w:rsid w:val="00A7444C"/>
    <w:rsid w:val="00A745F6"/>
    <w:rsid w:val="00A76CD1"/>
    <w:rsid w:val="00A774DD"/>
    <w:rsid w:val="00A77E7E"/>
    <w:rsid w:val="00A804D1"/>
    <w:rsid w:val="00A80714"/>
    <w:rsid w:val="00A8095B"/>
    <w:rsid w:val="00A80DB2"/>
    <w:rsid w:val="00A829B1"/>
    <w:rsid w:val="00A82C97"/>
    <w:rsid w:val="00A830B6"/>
    <w:rsid w:val="00A83681"/>
    <w:rsid w:val="00A836AA"/>
    <w:rsid w:val="00A8396A"/>
    <w:rsid w:val="00A83A81"/>
    <w:rsid w:val="00A840C5"/>
    <w:rsid w:val="00A86AF5"/>
    <w:rsid w:val="00A87C27"/>
    <w:rsid w:val="00A87CC7"/>
    <w:rsid w:val="00A904D1"/>
    <w:rsid w:val="00A935B9"/>
    <w:rsid w:val="00A93617"/>
    <w:rsid w:val="00A93B51"/>
    <w:rsid w:val="00A94055"/>
    <w:rsid w:val="00A94429"/>
    <w:rsid w:val="00A944FE"/>
    <w:rsid w:val="00A945BE"/>
    <w:rsid w:val="00A94C2B"/>
    <w:rsid w:val="00A951D1"/>
    <w:rsid w:val="00A9539C"/>
    <w:rsid w:val="00A9690E"/>
    <w:rsid w:val="00A96CB5"/>
    <w:rsid w:val="00A96D2B"/>
    <w:rsid w:val="00A9739A"/>
    <w:rsid w:val="00AA22AB"/>
    <w:rsid w:val="00AA2FEB"/>
    <w:rsid w:val="00AA386E"/>
    <w:rsid w:val="00AA3E67"/>
    <w:rsid w:val="00AA403C"/>
    <w:rsid w:val="00AA4D32"/>
    <w:rsid w:val="00AA76F1"/>
    <w:rsid w:val="00AA7DDE"/>
    <w:rsid w:val="00AB09DE"/>
    <w:rsid w:val="00AB111C"/>
    <w:rsid w:val="00AB1CD0"/>
    <w:rsid w:val="00AB3A84"/>
    <w:rsid w:val="00AB3ADC"/>
    <w:rsid w:val="00AB3FA8"/>
    <w:rsid w:val="00AB498B"/>
    <w:rsid w:val="00AB52BD"/>
    <w:rsid w:val="00AB5EC6"/>
    <w:rsid w:val="00AB6B44"/>
    <w:rsid w:val="00AB7605"/>
    <w:rsid w:val="00AB7F0C"/>
    <w:rsid w:val="00AC0491"/>
    <w:rsid w:val="00AC149F"/>
    <w:rsid w:val="00AC2247"/>
    <w:rsid w:val="00AC2A6C"/>
    <w:rsid w:val="00AC335C"/>
    <w:rsid w:val="00AC377B"/>
    <w:rsid w:val="00AC3A20"/>
    <w:rsid w:val="00AC3ADA"/>
    <w:rsid w:val="00AC41E1"/>
    <w:rsid w:val="00AC427A"/>
    <w:rsid w:val="00AC4750"/>
    <w:rsid w:val="00AC4C8B"/>
    <w:rsid w:val="00AC4CFF"/>
    <w:rsid w:val="00AC50C7"/>
    <w:rsid w:val="00AC55A0"/>
    <w:rsid w:val="00AC6B13"/>
    <w:rsid w:val="00AC74F6"/>
    <w:rsid w:val="00AC78E1"/>
    <w:rsid w:val="00AC7C59"/>
    <w:rsid w:val="00AD0A24"/>
    <w:rsid w:val="00AD0E81"/>
    <w:rsid w:val="00AD159F"/>
    <w:rsid w:val="00AD210E"/>
    <w:rsid w:val="00AD2F44"/>
    <w:rsid w:val="00AD372A"/>
    <w:rsid w:val="00AD4179"/>
    <w:rsid w:val="00AD4A35"/>
    <w:rsid w:val="00AD4EB4"/>
    <w:rsid w:val="00AD50C0"/>
    <w:rsid w:val="00AD5839"/>
    <w:rsid w:val="00AD6051"/>
    <w:rsid w:val="00AD60BB"/>
    <w:rsid w:val="00AD7EE9"/>
    <w:rsid w:val="00AE037F"/>
    <w:rsid w:val="00AE1A65"/>
    <w:rsid w:val="00AE1A97"/>
    <w:rsid w:val="00AE242A"/>
    <w:rsid w:val="00AE2D23"/>
    <w:rsid w:val="00AE317C"/>
    <w:rsid w:val="00AE320F"/>
    <w:rsid w:val="00AE39B0"/>
    <w:rsid w:val="00AE3A6C"/>
    <w:rsid w:val="00AE4EFD"/>
    <w:rsid w:val="00AE4FD7"/>
    <w:rsid w:val="00AE50D5"/>
    <w:rsid w:val="00AE5C1B"/>
    <w:rsid w:val="00AE5C9E"/>
    <w:rsid w:val="00AE6216"/>
    <w:rsid w:val="00AE629F"/>
    <w:rsid w:val="00AE64BA"/>
    <w:rsid w:val="00AE6C99"/>
    <w:rsid w:val="00AE745A"/>
    <w:rsid w:val="00AF01A1"/>
    <w:rsid w:val="00AF021C"/>
    <w:rsid w:val="00AF087D"/>
    <w:rsid w:val="00AF0D68"/>
    <w:rsid w:val="00AF1306"/>
    <w:rsid w:val="00AF1571"/>
    <w:rsid w:val="00AF1EDE"/>
    <w:rsid w:val="00AF290F"/>
    <w:rsid w:val="00AF2F65"/>
    <w:rsid w:val="00AF3803"/>
    <w:rsid w:val="00AF387B"/>
    <w:rsid w:val="00AF3EF6"/>
    <w:rsid w:val="00AF4A36"/>
    <w:rsid w:val="00AF4A54"/>
    <w:rsid w:val="00AF528F"/>
    <w:rsid w:val="00AF6222"/>
    <w:rsid w:val="00AF6238"/>
    <w:rsid w:val="00AF6BBB"/>
    <w:rsid w:val="00B006A7"/>
    <w:rsid w:val="00B011DF"/>
    <w:rsid w:val="00B029A8"/>
    <w:rsid w:val="00B02A86"/>
    <w:rsid w:val="00B032E3"/>
    <w:rsid w:val="00B03454"/>
    <w:rsid w:val="00B047CE"/>
    <w:rsid w:val="00B05373"/>
    <w:rsid w:val="00B0556F"/>
    <w:rsid w:val="00B05597"/>
    <w:rsid w:val="00B06D08"/>
    <w:rsid w:val="00B06F5A"/>
    <w:rsid w:val="00B071BA"/>
    <w:rsid w:val="00B07AB8"/>
    <w:rsid w:val="00B07AF9"/>
    <w:rsid w:val="00B10053"/>
    <w:rsid w:val="00B1019D"/>
    <w:rsid w:val="00B12461"/>
    <w:rsid w:val="00B12B5D"/>
    <w:rsid w:val="00B12F48"/>
    <w:rsid w:val="00B13949"/>
    <w:rsid w:val="00B13F6C"/>
    <w:rsid w:val="00B14B5F"/>
    <w:rsid w:val="00B15486"/>
    <w:rsid w:val="00B16992"/>
    <w:rsid w:val="00B16D0F"/>
    <w:rsid w:val="00B174EC"/>
    <w:rsid w:val="00B20EF7"/>
    <w:rsid w:val="00B21696"/>
    <w:rsid w:val="00B21DC9"/>
    <w:rsid w:val="00B21F71"/>
    <w:rsid w:val="00B22300"/>
    <w:rsid w:val="00B238A1"/>
    <w:rsid w:val="00B24734"/>
    <w:rsid w:val="00B25194"/>
    <w:rsid w:val="00B25F09"/>
    <w:rsid w:val="00B265C6"/>
    <w:rsid w:val="00B2705D"/>
    <w:rsid w:val="00B271E5"/>
    <w:rsid w:val="00B27273"/>
    <w:rsid w:val="00B3000D"/>
    <w:rsid w:val="00B304CD"/>
    <w:rsid w:val="00B30D8F"/>
    <w:rsid w:val="00B32014"/>
    <w:rsid w:val="00B337E0"/>
    <w:rsid w:val="00B3399D"/>
    <w:rsid w:val="00B33E23"/>
    <w:rsid w:val="00B36C2B"/>
    <w:rsid w:val="00B4086E"/>
    <w:rsid w:val="00B40CB7"/>
    <w:rsid w:val="00B410B0"/>
    <w:rsid w:val="00B4144B"/>
    <w:rsid w:val="00B41881"/>
    <w:rsid w:val="00B423D6"/>
    <w:rsid w:val="00B424B4"/>
    <w:rsid w:val="00B430D3"/>
    <w:rsid w:val="00B433D9"/>
    <w:rsid w:val="00B44623"/>
    <w:rsid w:val="00B44A70"/>
    <w:rsid w:val="00B44DAA"/>
    <w:rsid w:val="00B4572E"/>
    <w:rsid w:val="00B473D3"/>
    <w:rsid w:val="00B47714"/>
    <w:rsid w:val="00B47B20"/>
    <w:rsid w:val="00B47B42"/>
    <w:rsid w:val="00B50731"/>
    <w:rsid w:val="00B507BD"/>
    <w:rsid w:val="00B508BA"/>
    <w:rsid w:val="00B50C42"/>
    <w:rsid w:val="00B52009"/>
    <w:rsid w:val="00B52797"/>
    <w:rsid w:val="00B52921"/>
    <w:rsid w:val="00B52A5C"/>
    <w:rsid w:val="00B52D60"/>
    <w:rsid w:val="00B52E67"/>
    <w:rsid w:val="00B530B9"/>
    <w:rsid w:val="00B53BB4"/>
    <w:rsid w:val="00B55651"/>
    <w:rsid w:val="00B5617F"/>
    <w:rsid w:val="00B562CE"/>
    <w:rsid w:val="00B564A2"/>
    <w:rsid w:val="00B568F7"/>
    <w:rsid w:val="00B56907"/>
    <w:rsid w:val="00B60473"/>
    <w:rsid w:val="00B612DF"/>
    <w:rsid w:val="00B620CE"/>
    <w:rsid w:val="00B6240C"/>
    <w:rsid w:val="00B627FC"/>
    <w:rsid w:val="00B64C0B"/>
    <w:rsid w:val="00B65A24"/>
    <w:rsid w:val="00B65C92"/>
    <w:rsid w:val="00B70BFD"/>
    <w:rsid w:val="00B71024"/>
    <w:rsid w:val="00B71037"/>
    <w:rsid w:val="00B711D5"/>
    <w:rsid w:val="00B71588"/>
    <w:rsid w:val="00B7245B"/>
    <w:rsid w:val="00B725E6"/>
    <w:rsid w:val="00B73319"/>
    <w:rsid w:val="00B74147"/>
    <w:rsid w:val="00B7457C"/>
    <w:rsid w:val="00B75828"/>
    <w:rsid w:val="00B75E0C"/>
    <w:rsid w:val="00B7651D"/>
    <w:rsid w:val="00B76881"/>
    <w:rsid w:val="00B76890"/>
    <w:rsid w:val="00B76D85"/>
    <w:rsid w:val="00B806AA"/>
    <w:rsid w:val="00B820E4"/>
    <w:rsid w:val="00B82771"/>
    <w:rsid w:val="00B83DA4"/>
    <w:rsid w:val="00B84406"/>
    <w:rsid w:val="00B847F6"/>
    <w:rsid w:val="00B84A33"/>
    <w:rsid w:val="00B851DD"/>
    <w:rsid w:val="00B851F8"/>
    <w:rsid w:val="00B852A3"/>
    <w:rsid w:val="00B85514"/>
    <w:rsid w:val="00B855CD"/>
    <w:rsid w:val="00B85A85"/>
    <w:rsid w:val="00B86784"/>
    <w:rsid w:val="00B86DC5"/>
    <w:rsid w:val="00B87862"/>
    <w:rsid w:val="00B87F93"/>
    <w:rsid w:val="00B921B8"/>
    <w:rsid w:val="00B923A6"/>
    <w:rsid w:val="00B92B69"/>
    <w:rsid w:val="00B938D3"/>
    <w:rsid w:val="00B9431F"/>
    <w:rsid w:val="00B94512"/>
    <w:rsid w:val="00B94A23"/>
    <w:rsid w:val="00B94A74"/>
    <w:rsid w:val="00B95D0D"/>
    <w:rsid w:val="00B9611D"/>
    <w:rsid w:val="00B96DF0"/>
    <w:rsid w:val="00B97545"/>
    <w:rsid w:val="00BA046A"/>
    <w:rsid w:val="00BA351B"/>
    <w:rsid w:val="00BA4F37"/>
    <w:rsid w:val="00BA51FE"/>
    <w:rsid w:val="00BA5D43"/>
    <w:rsid w:val="00BA7D0C"/>
    <w:rsid w:val="00BB0018"/>
    <w:rsid w:val="00BB07CF"/>
    <w:rsid w:val="00BB0A59"/>
    <w:rsid w:val="00BB38BC"/>
    <w:rsid w:val="00BB3FE5"/>
    <w:rsid w:val="00BB4987"/>
    <w:rsid w:val="00BB531A"/>
    <w:rsid w:val="00BB6275"/>
    <w:rsid w:val="00BB70B3"/>
    <w:rsid w:val="00BC003A"/>
    <w:rsid w:val="00BC04A8"/>
    <w:rsid w:val="00BC12CD"/>
    <w:rsid w:val="00BC1ECE"/>
    <w:rsid w:val="00BC1FE6"/>
    <w:rsid w:val="00BC25B2"/>
    <w:rsid w:val="00BC331D"/>
    <w:rsid w:val="00BC3C3D"/>
    <w:rsid w:val="00BC4E1B"/>
    <w:rsid w:val="00BC599E"/>
    <w:rsid w:val="00BC6048"/>
    <w:rsid w:val="00BC649D"/>
    <w:rsid w:val="00BC7368"/>
    <w:rsid w:val="00BC7995"/>
    <w:rsid w:val="00BC7E4B"/>
    <w:rsid w:val="00BD0DB0"/>
    <w:rsid w:val="00BD1940"/>
    <w:rsid w:val="00BD206D"/>
    <w:rsid w:val="00BD20FD"/>
    <w:rsid w:val="00BD3390"/>
    <w:rsid w:val="00BD3EBC"/>
    <w:rsid w:val="00BD4060"/>
    <w:rsid w:val="00BD4435"/>
    <w:rsid w:val="00BD4605"/>
    <w:rsid w:val="00BD57E6"/>
    <w:rsid w:val="00BD5B4C"/>
    <w:rsid w:val="00BD5C40"/>
    <w:rsid w:val="00BD77BF"/>
    <w:rsid w:val="00BD7C7B"/>
    <w:rsid w:val="00BE0B6A"/>
    <w:rsid w:val="00BE0E53"/>
    <w:rsid w:val="00BE0EE2"/>
    <w:rsid w:val="00BE2084"/>
    <w:rsid w:val="00BE21BF"/>
    <w:rsid w:val="00BE2418"/>
    <w:rsid w:val="00BE26F2"/>
    <w:rsid w:val="00BE2FE2"/>
    <w:rsid w:val="00BE3108"/>
    <w:rsid w:val="00BE3466"/>
    <w:rsid w:val="00BE3C55"/>
    <w:rsid w:val="00BE4613"/>
    <w:rsid w:val="00BE511D"/>
    <w:rsid w:val="00BE56FC"/>
    <w:rsid w:val="00BE5842"/>
    <w:rsid w:val="00BE58C3"/>
    <w:rsid w:val="00BE59FD"/>
    <w:rsid w:val="00BE6319"/>
    <w:rsid w:val="00BE65A0"/>
    <w:rsid w:val="00BF018D"/>
    <w:rsid w:val="00BF024B"/>
    <w:rsid w:val="00BF0D17"/>
    <w:rsid w:val="00BF189E"/>
    <w:rsid w:val="00BF19D2"/>
    <w:rsid w:val="00BF1A90"/>
    <w:rsid w:val="00BF1C53"/>
    <w:rsid w:val="00BF1EE3"/>
    <w:rsid w:val="00BF1F5D"/>
    <w:rsid w:val="00BF2430"/>
    <w:rsid w:val="00BF3749"/>
    <w:rsid w:val="00BF38F0"/>
    <w:rsid w:val="00BF3CC7"/>
    <w:rsid w:val="00BF42C6"/>
    <w:rsid w:val="00BF42D1"/>
    <w:rsid w:val="00BF48BC"/>
    <w:rsid w:val="00BF4E84"/>
    <w:rsid w:val="00BF5343"/>
    <w:rsid w:val="00BF544A"/>
    <w:rsid w:val="00BF6042"/>
    <w:rsid w:val="00BF616F"/>
    <w:rsid w:val="00BF61E9"/>
    <w:rsid w:val="00BF730E"/>
    <w:rsid w:val="00BF7E1A"/>
    <w:rsid w:val="00C00610"/>
    <w:rsid w:val="00C00CBD"/>
    <w:rsid w:val="00C0117D"/>
    <w:rsid w:val="00C022DE"/>
    <w:rsid w:val="00C0260F"/>
    <w:rsid w:val="00C0273C"/>
    <w:rsid w:val="00C029AB"/>
    <w:rsid w:val="00C02DED"/>
    <w:rsid w:val="00C03014"/>
    <w:rsid w:val="00C044FB"/>
    <w:rsid w:val="00C04CB4"/>
    <w:rsid w:val="00C05165"/>
    <w:rsid w:val="00C054AB"/>
    <w:rsid w:val="00C056E6"/>
    <w:rsid w:val="00C05AC3"/>
    <w:rsid w:val="00C05D75"/>
    <w:rsid w:val="00C06BE4"/>
    <w:rsid w:val="00C070AE"/>
    <w:rsid w:val="00C077FD"/>
    <w:rsid w:val="00C07C3A"/>
    <w:rsid w:val="00C10015"/>
    <w:rsid w:val="00C100F4"/>
    <w:rsid w:val="00C10BA0"/>
    <w:rsid w:val="00C10BDA"/>
    <w:rsid w:val="00C11047"/>
    <w:rsid w:val="00C11BB7"/>
    <w:rsid w:val="00C12729"/>
    <w:rsid w:val="00C127E9"/>
    <w:rsid w:val="00C1356C"/>
    <w:rsid w:val="00C1443D"/>
    <w:rsid w:val="00C14B61"/>
    <w:rsid w:val="00C14E83"/>
    <w:rsid w:val="00C1599B"/>
    <w:rsid w:val="00C15D1B"/>
    <w:rsid w:val="00C1713C"/>
    <w:rsid w:val="00C17E7D"/>
    <w:rsid w:val="00C2098E"/>
    <w:rsid w:val="00C212AB"/>
    <w:rsid w:val="00C21F28"/>
    <w:rsid w:val="00C22E29"/>
    <w:rsid w:val="00C2307F"/>
    <w:rsid w:val="00C252B5"/>
    <w:rsid w:val="00C258BF"/>
    <w:rsid w:val="00C30187"/>
    <w:rsid w:val="00C308AB"/>
    <w:rsid w:val="00C3105A"/>
    <w:rsid w:val="00C318C8"/>
    <w:rsid w:val="00C31BB4"/>
    <w:rsid w:val="00C32F6A"/>
    <w:rsid w:val="00C332C2"/>
    <w:rsid w:val="00C3454D"/>
    <w:rsid w:val="00C34BA0"/>
    <w:rsid w:val="00C34F09"/>
    <w:rsid w:val="00C35DA0"/>
    <w:rsid w:val="00C36355"/>
    <w:rsid w:val="00C365B7"/>
    <w:rsid w:val="00C36E62"/>
    <w:rsid w:val="00C4034A"/>
    <w:rsid w:val="00C4087A"/>
    <w:rsid w:val="00C40F34"/>
    <w:rsid w:val="00C41059"/>
    <w:rsid w:val="00C41507"/>
    <w:rsid w:val="00C415E5"/>
    <w:rsid w:val="00C42257"/>
    <w:rsid w:val="00C42B58"/>
    <w:rsid w:val="00C42D07"/>
    <w:rsid w:val="00C43C54"/>
    <w:rsid w:val="00C44274"/>
    <w:rsid w:val="00C4480B"/>
    <w:rsid w:val="00C44ABC"/>
    <w:rsid w:val="00C44D66"/>
    <w:rsid w:val="00C45246"/>
    <w:rsid w:val="00C477AC"/>
    <w:rsid w:val="00C4799C"/>
    <w:rsid w:val="00C50681"/>
    <w:rsid w:val="00C50DB4"/>
    <w:rsid w:val="00C50DCE"/>
    <w:rsid w:val="00C50ED3"/>
    <w:rsid w:val="00C5100A"/>
    <w:rsid w:val="00C5161E"/>
    <w:rsid w:val="00C5175B"/>
    <w:rsid w:val="00C51C64"/>
    <w:rsid w:val="00C52D79"/>
    <w:rsid w:val="00C5479E"/>
    <w:rsid w:val="00C5484F"/>
    <w:rsid w:val="00C54996"/>
    <w:rsid w:val="00C54B3E"/>
    <w:rsid w:val="00C54BCC"/>
    <w:rsid w:val="00C54C95"/>
    <w:rsid w:val="00C54D75"/>
    <w:rsid w:val="00C5559F"/>
    <w:rsid w:val="00C55941"/>
    <w:rsid w:val="00C55974"/>
    <w:rsid w:val="00C5645A"/>
    <w:rsid w:val="00C56BB1"/>
    <w:rsid w:val="00C57151"/>
    <w:rsid w:val="00C574E2"/>
    <w:rsid w:val="00C5755D"/>
    <w:rsid w:val="00C57B2A"/>
    <w:rsid w:val="00C60EA4"/>
    <w:rsid w:val="00C611A7"/>
    <w:rsid w:val="00C6170C"/>
    <w:rsid w:val="00C63D43"/>
    <w:rsid w:val="00C642B3"/>
    <w:rsid w:val="00C64F10"/>
    <w:rsid w:val="00C64F5A"/>
    <w:rsid w:val="00C654F5"/>
    <w:rsid w:val="00C66535"/>
    <w:rsid w:val="00C6657E"/>
    <w:rsid w:val="00C66727"/>
    <w:rsid w:val="00C66B29"/>
    <w:rsid w:val="00C66C96"/>
    <w:rsid w:val="00C66D99"/>
    <w:rsid w:val="00C66E0E"/>
    <w:rsid w:val="00C6737D"/>
    <w:rsid w:val="00C674BF"/>
    <w:rsid w:val="00C67997"/>
    <w:rsid w:val="00C721F2"/>
    <w:rsid w:val="00C73132"/>
    <w:rsid w:val="00C73F16"/>
    <w:rsid w:val="00C745B0"/>
    <w:rsid w:val="00C74845"/>
    <w:rsid w:val="00C758A4"/>
    <w:rsid w:val="00C76423"/>
    <w:rsid w:val="00C765D0"/>
    <w:rsid w:val="00C7675F"/>
    <w:rsid w:val="00C779D9"/>
    <w:rsid w:val="00C77D2D"/>
    <w:rsid w:val="00C77F7E"/>
    <w:rsid w:val="00C77FED"/>
    <w:rsid w:val="00C80447"/>
    <w:rsid w:val="00C8045C"/>
    <w:rsid w:val="00C80978"/>
    <w:rsid w:val="00C818FF"/>
    <w:rsid w:val="00C82111"/>
    <w:rsid w:val="00C8247A"/>
    <w:rsid w:val="00C82A3C"/>
    <w:rsid w:val="00C841A1"/>
    <w:rsid w:val="00C84848"/>
    <w:rsid w:val="00C84AED"/>
    <w:rsid w:val="00C85BB2"/>
    <w:rsid w:val="00C85E83"/>
    <w:rsid w:val="00C86226"/>
    <w:rsid w:val="00C864B3"/>
    <w:rsid w:val="00C86FBD"/>
    <w:rsid w:val="00C86FF9"/>
    <w:rsid w:val="00C87246"/>
    <w:rsid w:val="00C878A5"/>
    <w:rsid w:val="00C901CD"/>
    <w:rsid w:val="00C90E5F"/>
    <w:rsid w:val="00C91608"/>
    <w:rsid w:val="00C91D37"/>
    <w:rsid w:val="00C91DC0"/>
    <w:rsid w:val="00C93AE9"/>
    <w:rsid w:val="00C945F0"/>
    <w:rsid w:val="00C94CCD"/>
    <w:rsid w:val="00C952DC"/>
    <w:rsid w:val="00C956EB"/>
    <w:rsid w:val="00C95ED0"/>
    <w:rsid w:val="00C96661"/>
    <w:rsid w:val="00C969FB"/>
    <w:rsid w:val="00C96B02"/>
    <w:rsid w:val="00CA0046"/>
    <w:rsid w:val="00CA0288"/>
    <w:rsid w:val="00CA0B7C"/>
    <w:rsid w:val="00CA0F35"/>
    <w:rsid w:val="00CA1055"/>
    <w:rsid w:val="00CA115C"/>
    <w:rsid w:val="00CA1997"/>
    <w:rsid w:val="00CA1AAD"/>
    <w:rsid w:val="00CA2832"/>
    <w:rsid w:val="00CA2E25"/>
    <w:rsid w:val="00CA2F81"/>
    <w:rsid w:val="00CA35BC"/>
    <w:rsid w:val="00CA3A07"/>
    <w:rsid w:val="00CA3F25"/>
    <w:rsid w:val="00CA46F9"/>
    <w:rsid w:val="00CA4B54"/>
    <w:rsid w:val="00CA675F"/>
    <w:rsid w:val="00CA6798"/>
    <w:rsid w:val="00CA78A8"/>
    <w:rsid w:val="00CA7A2B"/>
    <w:rsid w:val="00CB137D"/>
    <w:rsid w:val="00CB1C2B"/>
    <w:rsid w:val="00CB30C3"/>
    <w:rsid w:val="00CB3323"/>
    <w:rsid w:val="00CB3BE3"/>
    <w:rsid w:val="00CB555D"/>
    <w:rsid w:val="00CB7982"/>
    <w:rsid w:val="00CC0316"/>
    <w:rsid w:val="00CC103B"/>
    <w:rsid w:val="00CC1CE4"/>
    <w:rsid w:val="00CC2000"/>
    <w:rsid w:val="00CC2766"/>
    <w:rsid w:val="00CC2781"/>
    <w:rsid w:val="00CC43BE"/>
    <w:rsid w:val="00CC4739"/>
    <w:rsid w:val="00CC4DE5"/>
    <w:rsid w:val="00CC4DEC"/>
    <w:rsid w:val="00CC609E"/>
    <w:rsid w:val="00CC6E07"/>
    <w:rsid w:val="00CC737E"/>
    <w:rsid w:val="00CD0191"/>
    <w:rsid w:val="00CD109E"/>
    <w:rsid w:val="00CD1145"/>
    <w:rsid w:val="00CD182B"/>
    <w:rsid w:val="00CD254C"/>
    <w:rsid w:val="00CD3BA9"/>
    <w:rsid w:val="00CD4391"/>
    <w:rsid w:val="00CD4455"/>
    <w:rsid w:val="00CD4846"/>
    <w:rsid w:val="00CD4A90"/>
    <w:rsid w:val="00CD4ACA"/>
    <w:rsid w:val="00CD5D2D"/>
    <w:rsid w:val="00CD645B"/>
    <w:rsid w:val="00CD6C77"/>
    <w:rsid w:val="00CD6E90"/>
    <w:rsid w:val="00CD718A"/>
    <w:rsid w:val="00CE0244"/>
    <w:rsid w:val="00CE19F7"/>
    <w:rsid w:val="00CE23A3"/>
    <w:rsid w:val="00CE2DDA"/>
    <w:rsid w:val="00CE2F8B"/>
    <w:rsid w:val="00CE348A"/>
    <w:rsid w:val="00CE474B"/>
    <w:rsid w:val="00CE60DE"/>
    <w:rsid w:val="00CE6221"/>
    <w:rsid w:val="00CE68B7"/>
    <w:rsid w:val="00CE69D7"/>
    <w:rsid w:val="00CE6CAA"/>
    <w:rsid w:val="00CE6DE5"/>
    <w:rsid w:val="00CE73F9"/>
    <w:rsid w:val="00CF0321"/>
    <w:rsid w:val="00CF03E5"/>
    <w:rsid w:val="00CF0F36"/>
    <w:rsid w:val="00CF1C8A"/>
    <w:rsid w:val="00CF1CAB"/>
    <w:rsid w:val="00CF1EFD"/>
    <w:rsid w:val="00CF23C4"/>
    <w:rsid w:val="00CF2809"/>
    <w:rsid w:val="00CF2B7E"/>
    <w:rsid w:val="00CF2EB9"/>
    <w:rsid w:val="00CF2ECC"/>
    <w:rsid w:val="00CF51C0"/>
    <w:rsid w:val="00CF52A5"/>
    <w:rsid w:val="00CF65E7"/>
    <w:rsid w:val="00CF6C1E"/>
    <w:rsid w:val="00CF71DC"/>
    <w:rsid w:val="00CF7452"/>
    <w:rsid w:val="00CF7731"/>
    <w:rsid w:val="00CF7E1D"/>
    <w:rsid w:val="00D023DA"/>
    <w:rsid w:val="00D03AF4"/>
    <w:rsid w:val="00D03F68"/>
    <w:rsid w:val="00D046B4"/>
    <w:rsid w:val="00D04B28"/>
    <w:rsid w:val="00D04F9D"/>
    <w:rsid w:val="00D0550D"/>
    <w:rsid w:val="00D0567C"/>
    <w:rsid w:val="00D06221"/>
    <w:rsid w:val="00D06615"/>
    <w:rsid w:val="00D066DA"/>
    <w:rsid w:val="00D071B9"/>
    <w:rsid w:val="00D075DA"/>
    <w:rsid w:val="00D1020B"/>
    <w:rsid w:val="00D11111"/>
    <w:rsid w:val="00D11398"/>
    <w:rsid w:val="00D116E7"/>
    <w:rsid w:val="00D12036"/>
    <w:rsid w:val="00D12076"/>
    <w:rsid w:val="00D122AF"/>
    <w:rsid w:val="00D1264E"/>
    <w:rsid w:val="00D12ADC"/>
    <w:rsid w:val="00D141CC"/>
    <w:rsid w:val="00D145AF"/>
    <w:rsid w:val="00D1480F"/>
    <w:rsid w:val="00D151EF"/>
    <w:rsid w:val="00D1531C"/>
    <w:rsid w:val="00D15C2C"/>
    <w:rsid w:val="00D15FA9"/>
    <w:rsid w:val="00D16544"/>
    <w:rsid w:val="00D17695"/>
    <w:rsid w:val="00D17832"/>
    <w:rsid w:val="00D178A7"/>
    <w:rsid w:val="00D2086E"/>
    <w:rsid w:val="00D20BF3"/>
    <w:rsid w:val="00D213F8"/>
    <w:rsid w:val="00D21721"/>
    <w:rsid w:val="00D2183B"/>
    <w:rsid w:val="00D2199E"/>
    <w:rsid w:val="00D21F2E"/>
    <w:rsid w:val="00D23077"/>
    <w:rsid w:val="00D235D4"/>
    <w:rsid w:val="00D243D1"/>
    <w:rsid w:val="00D2492E"/>
    <w:rsid w:val="00D249EB"/>
    <w:rsid w:val="00D24FE1"/>
    <w:rsid w:val="00D25F37"/>
    <w:rsid w:val="00D26F2B"/>
    <w:rsid w:val="00D27C3D"/>
    <w:rsid w:val="00D31881"/>
    <w:rsid w:val="00D31A84"/>
    <w:rsid w:val="00D31F6C"/>
    <w:rsid w:val="00D32BA6"/>
    <w:rsid w:val="00D33347"/>
    <w:rsid w:val="00D339E6"/>
    <w:rsid w:val="00D33C5D"/>
    <w:rsid w:val="00D342D0"/>
    <w:rsid w:val="00D34E92"/>
    <w:rsid w:val="00D3571A"/>
    <w:rsid w:val="00D35D03"/>
    <w:rsid w:val="00D35F12"/>
    <w:rsid w:val="00D36522"/>
    <w:rsid w:val="00D3685E"/>
    <w:rsid w:val="00D36BC3"/>
    <w:rsid w:val="00D36D94"/>
    <w:rsid w:val="00D378D6"/>
    <w:rsid w:val="00D40374"/>
    <w:rsid w:val="00D403A7"/>
    <w:rsid w:val="00D40639"/>
    <w:rsid w:val="00D407CA"/>
    <w:rsid w:val="00D40D16"/>
    <w:rsid w:val="00D42518"/>
    <w:rsid w:val="00D431FC"/>
    <w:rsid w:val="00D4371D"/>
    <w:rsid w:val="00D44028"/>
    <w:rsid w:val="00D444E1"/>
    <w:rsid w:val="00D4498A"/>
    <w:rsid w:val="00D45202"/>
    <w:rsid w:val="00D45995"/>
    <w:rsid w:val="00D45CC3"/>
    <w:rsid w:val="00D4606F"/>
    <w:rsid w:val="00D5111D"/>
    <w:rsid w:val="00D52FB3"/>
    <w:rsid w:val="00D52FD4"/>
    <w:rsid w:val="00D53D3F"/>
    <w:rsid w:val="00D540E0"/>
    <w:rsid w:val="00D54B7F"/>
    <w:rsid w:val="00D558F8"/>
    <w:rsid w:val="00D567DA"/>
    <w:rsid w:val="00D56B98"/>
    <w:rsid w:val="00D56ECF"/>
    <w:rsid w:val="00D5787A"/>
    <w:rsid w:val="00D57E65"/>
    <w:rsid w:val="00D60719"/>
    <w:rsid w:val="00D60E6A"/>
    <w:rsid w:val="00D61BC6"/>
    <w:rsid w:val="00D61F91"/>
    <w:rsid w:val="00D628D5"/>
    <w:rsid w:val="00D62B0C"/>
    <w:rsid w:val="00D62D07"/>
    <w:rsid w:val="00D62D17"/>
    <w:rsid w:val="00D63D86"/>
    <w:rsid w:val="00D6447A"/>
    <w:rsid w:val="00D64C28"/>
    <w:rsid w:val="00D65478"/>
    <w:rsid w:val="00D65787"/>
    <w:rsid w:val="00D664A5"/>
    <w:rsid w:val="00D664B9"/>
    <w:rsid w:val="00D66E27"/>
    <w:rsid w:val="00D672ED"/>
    <w:rsid w:val="00D67CAA"/>
    <w:rsid w:val="00D703CE"/>
    <w:rsid w:val="00D70660"/>
    <w:rsid w:val="00D71070"/>
    <w:rsid w:val="00D720F6"/>
    <w:rsid w:val="00D7218C"/>
    <w:rsid w:val="00D72D2E"/>
    <w:rsid w:val="00D735C2"/>
    <w:rsid w:val="00D74223"/>
    <w:rsid w:val="00D74387"/>
    <w:rsid w:val="00D743F6"/>
    <w:rsid w:val="00D748F0"/>
    <w:rsid w:val="00D74E2E"/>
    <w:rsid w:val="00D752E1"/>
    <w:rsid w:val="00D76525"/>
    <w:rsid w:val="00D76E2D"/>
    <w:rsid w:val="00D77015"/>
    <w:rsid w:val="00D77619"/>
    <w:rsid w:val="00D81912"/>
    <w:rsid w:val="00D83868"/>
    <w:rsid w:val="00D840A6"/>
    <w:rsid w:val="00D8502D"/>
    <w:rsid w:val="00D8527E"/>
    <w:rsid w:val="00D8659E"/>
    <w:rsid w:val="00D86651"/>
    <w:rsid w:val="00D87869"/>
    <w:rsid w:val="00D87D77"/>
    <w:rsid w:val="00D87D86"/>
    <w:rsid w:val="00D900C6"/>
    <w:rsid w:val="00D904B3"/>
    <w:rsid w:val="00D914D5"/>
    <w:rsid w:val="00D9153A"/>
    <w:rsid w:val="00D91C27"/>
    <w:rsid w:val="00D92BE4"/>
    <w:rsid w:val="00D930CE"/>
    <w:rsid w:val="00D93B0D"/>
    <w:rsid w:val="00D94096"/>
    <w:rsid w:val="00D948FE"/>
    <w:rsid w:val="00D94E4B"/>
    <w:rsid w:val="00D955CA"/>
    <w:rsid w:val="00D957C5"/>
    <w:rsid w:val="00D95A31"/>
    <w:rsid w:val="00D95AAA"/>
    <w:rsid w:val="00D95CBC"/>
    <w:rsid w:val="00D96C5B"/>
    <w:rsid w:val="00D973C0"/>
    <w:rsid w:val="00D97554"/>
    <w:rsid w:val="00D97B0C"/>
    <w:rsid w:val="00DA008D"/>
    <w:rsid w:val="00DA0725"/>
    <w:rsid w:val="00DA0A13"/>
    <w:rsid w:val="00DA0D39"/>
    <w:rsid w:val="00DA13CE"/>
    <w:rsid w:val="00DA3D27"/>
    <w:rsid w:val="00DA3FC5"/>
    <w:rsid w:val="00DA40CA"/>
    <w:rsid w:val="00DA4265"/>
    <w:rsid w:val="00DA4D0F"/>
    <w:rsid w:val="00DA4E89"/>
    <w:rsid w:val="00DA543A"/>
    <w:rsid w:val="00DA6D78"/>
    <w:rsid w:val="00DA6DCC"/>
    <w:rsid w:val="00DA6DFD"/>
    <w:rsid w:val="00DA747A"/>
    <w:rsid w:val="00DA7FDF"/>
    <w:rsid w:val="00DB0BEA"/>
    <w:rsid w:val="00DB1748"/>
    <w:rsid w:val="00DB1B28"/>
    <w:rsid w:val="00DB1D58"/>
    <w:rsid w:val="00DB28B6"/>
    <w:rsid w:val="00DB31E4"/>
    <w:rsid w:val="00DB3D4F"/>
    <w:rsid w:val="00DB43E2"/>
    <w:rsid w:val="00DB47A0"/>
    <w:rsid w:val="00DB495E"/>
    <w:rsid w:val="00DB56E0"/>
    <w:rsid w:val="00DB5A16"/>
    <w:rsid w:val="00DB5DC1"/>
    <w:rsid w:val="00DB6946"/>
    <w:rsid w:val="00DC04A1"/>
    <w:rsid w:val="00DC0B95"/>
    <w:rsid w:val="00DC154F"/>
    <w:rsid w:val="00DC15EE"/>
    <w:rsid w:val="00DC1D79"/>
    <w:rsid w:val="00DC27FE"/>
    <w:rsid w:val="00DC29FE"/>
    <w:rsid w:val="00DC2C50"/>
    <w:rsid w:val="00DC2E34"/>
    <w:rsid w:val="00DC3D8A"/>
    <w:rsid w:val="00DC3D99"/>
    <w:rsid w:val="00DC3F24"/>
    <w:rsid w:val="00DC4946"/>
    <w:rsid w:val="00DC50AF"/>
    <w:rsid w:val="00DC5D7A"/>
    <w:rsid w:val="00DC679D"/>
    <w:rsid w:val="00DC6842"/>
    <w:rsid w:val="00DC779D"/>
    <w:rsid w:val="00DC7916"/>
    <w:rsid w:val="00DD07E8"/>
    <w:rsid w:val="00DD19C9"/>
    <w:rsid w:val="00DD23A3"/>
    <w:rsid w:val="00DD2742"/>
    <w:rsid w:val="00DD2817"/>
    <w:rsid w:val="00DD2E39"/>
    <w:rsid w:val="00DD2F4B"/>
    <w:rsid w:val="00DD3578"/>
    <w:rsid w:val="00DD363A"/>
    <w:rsid w:val="00DD3F85"/>
    <w:rsid w:val="00DD42BE"/>
    <w:rsid w:val="00DD4310"/>
    <w:rsid w:val="00DD496E"/>
    <w:rsid w:val="00DD5657"/>
    <w:rsid w:val="00DD5C78"/>
    <w:rsid w:val="00DD62E0"/>
    <w:rsid w:val="00DD6364"/>
    <w:rsid w:val="00DD66B8"/>
    <w:rsid w:val="00DD762B"/>
    <w:rsid w:val="00DD7830"/>
    <w:rsid w:val="00DE010F"/>
    <w:rsid w:val="00DE0592"/>
    <w:rsid w:val="00DE071E"/>
    <w:rsid w:val="00DE0B94"/>
    <w:rsid w:val="00DE1963"/>
    <w:rsid w:val="00DE375F"/>
    <w:rsid w:val="00DE3E26"/>
    <w:rsid w:val="00DE5AE1"/>
    <w:rsid w:val="00DE6739"/>
    <w:rsid w:val="00DE69C0"/>
    <w:rsid w:val="00DE6D2B"/>
    <w:rsid w:val="00DE6DC3"/>
    <w:rsid w:val="00DF0952"/>
    <w:rsid w:val="00DF0C4C"/>
    <w:rsid w:val="00DF139C"/>
    <w:rsid w:val="00DF1485"/>
    <w:rsid w:val="00DF21CA"/>
    <w:rsid w:val="00DF2C8D"/>
    <w:rsid w:val="00DF2CB1"/>
    <w:rsid w:val="00DF2F83"/>
    <w:rsid w:val="00DF378D"/>
    <w:rsid w:val="00DF3CA6"/>
    <w:rsid w:val="00DF4B7F"/>
    <w:rsid w:val="00DF503F"/>
    <w:rsid w:val="00DF515F"/>
    <w:rsid w:val="00DF5304"/>
    <w:rsid w:val="00DF70FE"/>
    <w:rsid w:val="00DF74CF"/>
    <w:rsid w:val="00DF786E"/>
    <w:rsid w:val="00DF7B90"/>
    <w:rsid w:val="00DF7E5A"/>
    <w:rsid w:val="00E00505"/>
    <w:rsid w:val="00E00516"/>
    <w:rsid w:val="00E00920"/>
    <w:rsid w:val="00E00D6D"/>
    <w:rsid w:val="00E01A02"/>
    <w:rsid w:val="00E01A30"/>
    <w:rsid w:val="00E01A59"/>
    <w:rsid w:val="00E0317F"/>
    <w:rsid w:val="00E03514"/>
    <w:rsid w:val="00E03BDA"/>
    <w:rsid w:val="00E041EB"/>
    <w:rsid w:val="00E04A15"/>
    <w:rsid w:val="00E050D4"/>
    <w:rsid w:val="00E051A1"/>
    <w:rsid w:val="00E05B98"/>
    <w:rsid w:val="00E05BAC"/>
    <w:rsid w:val="00E05FD4"/>
    <w:rsid w:val="00E06A5B"/>
    <w:rsid w:val="00E07619"/>
    <w:rsid w:val="00E07733"/>
    <w:rsid w:val="00E07974"/>
    <w:rsid w:val="00E111F0"/>
    <w:rsid w:val="00E11264"/>
    <w:rsid w:val="00E11DB3"/>
    <w:rsid w:val="00E12291"/>
    <w:rsid w:val="00E12516"/>
    <w:rsid w:val="00E12F06"/>
    <w:rsid w:val="00E145F6"/>
    <w:rsid w:val="00E148D5"/>
    <w:rsid w:val="00E14C95"/>
    <w:rsid w:val="00E1581F"/>
    <w:rsid w:val="00E158DF"/>
    <w:rsid w:val="00E2079F"/>
    <w:rsid w:val="00E216E5"/>
    <w:rsid w:val="00E218D1"/>
    <w:rsid w:val="00E21D2B"/>
    <w:rsid w:val="00E221CA"/>
    <w:rsid w:val="00E23024"/>
    <w:rsid w:val="00E24A4C"/>
    <w:rsid w:val="00E257E1"/>
    <w:rsid w:val="00E25C5E"/>
    <w:rsid w:val="00E26000"/>
    <w:rsid w:val="00E26211"/>
    <w:rsid w:val="00E27177"/>
    <w:rsid w:val="00E27E25"/>
    <w:rsid w:val="00E27E3F"/>
    <w:rsid w:val="00E30A87"/>
    <w:rsid w:val="00E32D7B"/>
    <w:rsid w:val="00E33E23"/>
    <w:rsid w:val="00E34769"/>
    <w:rsid w:val="00E34FDE"/>
    <w:rsid w:val="00E35055"/>
    <w:rsid w:val="00E351F1"/>
    <w:rsid w:val="00E35386"/>
    <w:rsid w:val="00E35E41"/>
    <w:rsid w:val="00E35F00"/>
    <w:rsid w:val="00E35FF9"/>
    <w:rsid w:val="00E36816"/>
    <w:rsid w:val="00E376A7"/>
    <w:rsid w:val="00E40253"/>
    <w:rsid w:val="00E41624"/>
    <w:rsid w:val="00E41EBE"/>
    <w:rsid w:val="00E421F0"/>
    <w:rsid w:val="00E42620"/>
    <w:rsid w:val="00E42639"/>
    <w:rsid w:val="00E42B12"/>
    <w:rsid w:val="00E43A50"/>
    <w:rsid w:val="00E453C1"/>
    <w:rsid w:val="00E46846"/>
    <w:rsid w:val="00E46BBA"/>
    <w:rsid w:val="00E46E4A"/>
    <w:rsid w:val="00E4731B"/>
    <w:rsid w:val="00E47986"/>
    <w:rsid w:val="00E503A6"/>
    <w:rsid w:val="00E505EC"/>
    <w:rsid w:val="00E506BF"/>
    <w:rsid w:val="00E50C60"/>
    <w:rsid w:val="00E51905"/>
    <w:rsid w:val="00E51E25"/>
    <w:rsid w:val="00E532D4"/>
    <w:rsid w:val="00E53B08"/>
    <w:rsid w:val="00E545A8"/>
    <w:rsid w:val="00E55702"/>
    <w:rsid w:val="00E56FAF"/>
    <w:rsid w:val="00E56FBD"/>
    <w:rsid w:val="00E57226"/>
    <w:rsid w:val="00E57455"/>
    <w:rsid w:val="00E5745B"/>
    <w:rsid w:val="00E576EC"/>
    <w:rsid w:val="00E57EAD"/>
    <w:rsid w:val="00E602E0"/>
    <w:rsid w:val="00E62141"/>
    <w:rsid w:val="00E623AD"/>
    <w:rsid w:val="00E62887"/>
    <w:rsid w:val="00E62897"/>
    <w:rsid w:val="00E63EFB"/>
    <w:rsid w:val="00E642E6"/>
    <w:rsid w:val="00E649FE"/>
    <w:rsid w:val="00E64EB8"/>
    <w:rsid w:val="00E65C2A"/>
    <w:rsid w:val="00E65D8B"/>
    <w:rsid w:val="00E6617B"/>
    <w:rsid w:val="00E66638"/>
    <w:rsid w:val="00E66A06"/>
    <w:rsid w:val="00E70D62"/>
    <w:rsid w:val="00E716E6"/>
    <w:rsid w:val="00E71798"/>
    <w:rsid w:val="00E71E2E"/>
    <w:rsid w:val="00E71E4B"/>
    <w:rsid w:val="00E71FAA"/>
    <w:rsid w:val="00E72621"/>
    <w:rsid w:val="00E756C5"/>
    <w:rsid w:val="00E75BF1"/>
    <w:rsid w:val="00E75BF6"/>
    <w:rsid w:val="00E7641F"/>
    <w:rsid w:val="00E767E9"/>
    <w:rsid w:val="00E76AC6"/>
    <w:rsid w:val="00E76C09"/>
    <w:rsid w:val="00E76DE7"/>
    <w:rsid w:val="00E772D6"/>
    <w:rsid w:val="00E80AEE"/>
    <w:rsid w:val="00E81ED3"/>
    <w:rsid w:val="00E82BA9"/>
    <w:rsid w:val="00E830A4"/>
    <w:rsid w:val="00E83C9A"/>
    <w:rsid w:val="00E83EF7"/>
    <w:rsid w:val="00E84128"/>
    <w:rsid w:val="00E845A2"/>
    <w:rsid w:val="00E84A48"/>
    <w:rsid w:val="00E84E98"/>
    <w:rsid w:val="00E84ED5"/>
    <w:rsid w:val="00E855DA"/>
    <w:rsid w:val="00E85A70"/>
    <w:rsid w:val="00E86005"/>
    <w:rsid w:val="00E8621C"/>
    <w:rsid w:val="00E86D7C"/>
    <w:rsid w:val="00E870E2"/>
    <w:rsid w:val="00E87643"/>
    <w:rsid w:val="00E878BD"/>
    <w:rsid w:val="00E90397"/>
    <w:rsid w:val="00E90A56"/>
    <w:rsid w:val="00E92669"/>
    <w:rsid w:val="00E92C9E"/>
    <w:rsid w:val="00E9322D"/>
    <w:rsid w:val="00E93A96"/>
    <w:rsid w:val="00E93DB1"/>
    <w:rsid w:val="00E95144"/>
    <w:rsid w:val="00E9579D"/>
    <w:rsid w:val="00E95A12"/>
    <w:rsid w:val="00E95A2A"/>
    <w:rsid w:val="00E95A7C"/>
    <w:rsid w:val="00E96B14"/>
    <w:rsid w:val="00E96F80"/>
    <w:rsid w:val="00E97416"/>
    <w:rsid w:val="00E97449"/>
    <w:rsid w:val="00E97C99"/>
    <w:rsid w:val="00EA0378"/>
    <w:rsid w:val="00EA05F5"/>
    <w:rsid w:val="00EA0907"/>
    <w:rsid w:val="00EA0BA1"/>
    <w:rsid w:val="00EA11EF"/>
    <w:rsid w:val="00EA12A5"/>
    <w:rsid w:val="00EA1393"/>
    <w:rsid w:val="00EA16EE"/>
    <w:rsid w:val="00EA1F35"/>
    <w:rsid w:val="00EA290E"/>
    <w:rsid w:val="00EA3158"/>
    <w:rsid w:val="00EA3710"/>
    <w:rsid w:val="00EA3CE8"/>
    <w:rsid w:val="00EA3F19"/>
    <w:rsid w:val="00EA3F78"/>
    <w:rsid w:val="00EA4DF1"/>
    <w:rsid w:val="00EA4FDD"/>
    <w:rsid w:val="00EA5535"/>
    <w:rsid w:val="00EA55CC"/>
    <w:rsid w:val="00EA5799"/>
    <w:rsid w:val="00EA5DBA"/>
    <w:rsid w:val="00EA5F20"/>
    <w:rsid w:val="00EA6CDF"/>
    <w:rsid w:val="00EA70E1"/>
    <w:rsid w:val="00EA76C0"/>
    <w:rsid w:val="00EA7BC3"/>
    <w:rsid w:val="00EA7C53"/>
    <w:rsid w:val="00EB0481"/>
    <w:rsid w:val="00EB0859"/>
    <w:rsid w:val="00EB090A"/>
    <w:rsid w:val="00EB1A6F"/>
    <w:rsid w:val="00EB1C46"/>
    <w:rsid w:val="00EB24AB"/>
    <w:rsid w:val="00EB3BD9"/>
    <w:rsid w:val="00EB513B"/>
    <w:rsid w:val="00EB5E81"/>
    <w:rsid w:val="00EB60F7"/>
    <w:rsid w:val="00EB6E61"/>
    <w:rsid w:val="00EC06D5"/>
    <w:rsid w:val="00EC1003"/>
    <w:rsid w:val="00EC11FD"/>
    <w:rsid w:val="00EC1C21"/>
    <w:rsid w:val="00EC1F44"/>
    <w:rsid w:val="00EC2660"/>
    <w:rsid w:val="00EC276E"/>
    <w:rsid w:val="00EC2B09"/>
    <w:rsid w:val="00EC2CF6"/>
    <w:rsid w:val="00EC2F0C"/>
    <w:rsid w:val="00EC3865"/>
    <w:rsid w:val="00EC3AEF"/>
    <w:rsid w:val="00EC447B"/>
    <w:rsid w:val="00EC4E7B"/>
    <w:rsid w:val="00EC5340"/>
    <w:rsid w:val="00EC567F"/>
    <w:rsid w:val="00EC5BC7"/>
    <w:rsid w:val="00EC6642"/>
    <w:rsid w:val="00EC675A"/>
    <w:rsid w:val="00EC6AD3"/>
    <w:rsid w:val="00EC7182"/>
    <w:rsid w:val="00EC7321"/>
    <w:rsid w:val="00EC7C33"/>
    <w:rsid w:val="00ED080A"/>
    <w:rsid w:val="00ED09A8"/>
    <w:rsid w:val="00ED1169"/>
    <w:rsid w:val="00ED133F"/>
    <w:rsid w:val="00ED1DCB"/>
    <w:rsid w:val="00ED23F4"/>
    <w:rsid w:val="00ED350B"/>
    <w:rsid w:val="00ED361E"/>
    <w:rsid w:val="00ED396A"/>
    <w:rsid w:val="00ED41CB"/>
    <w:rsid w:val="00ED4DA4"/>
    <w:rsid w:val="00ED5451"/>
    <w:rsid w:val="00ED5833"/>
    <w:rsid w:val="00ED6630"/>
    <w:rsid w:val="00ED6A1E"/>
    <w:rsid w:val="00ED6FBD"/>
    <w:rsid w:val="00ED7F66"/>
    <w:rsid w:val="00EE0A64"/>
    <w:rsid w:val="00EE2076"/>
    <w:rsid w:val="00EE2584"/>
    <w:rsid w:val="00EE298A"/>
    <w:rsid w:val="00EE39AA"/>
    <w:rsid w:val="00EE3AB2"/>
    <w:rsid w:val="00EE4E69"/>
    <w:rsid w:val="00EE76D6"/>
    <w:rsid w:val="00EE7953"/>
    <w:rsid w:val="00EF03B3"/>
    <w:rsid w:val="00EF1866"/>
    <w:rsid w:val="00EF186B"/>
    <w:rsid w:val="00EF2B93"/>
    <w:rsid w:val="00EF2CFD"/>
    <w:rsid w:val="00EF4AA1"/>
    <w:rsid w:val="00EF5305"/>
    <w:rsid w:val="00EF539B"/>
    <w:rsid w:val="00EF5AD3"/>
    <w:rsid w:val="00EF5B92"/>
    <w:rsid w:val="00EF5EBB"/>
    <w:rsid w:val="00EF6F7C"/>
    <w:rsid w:val="00EF7F71"/>
    <w:rsid w:val="00F01885"/>
    <w:rsid w:val="00F022FD"/>
    <w:rsid w:val="00F02F8A"/>
    <w:rsid w:val="00F030A1"/>
    <w:rsid w:val="00F036A3"/>
    <w:rsid w:val="00F037B7"/>
    <w:rsid w:val="00F03A9F"/>
    <w:rsid w:val="00F03CA6"/>
    <w:rsid w:val="00F03E9B"/>
    <w:rsid w:val="00F03F04"/>
    <w:rsid w:val="00F0415C"/>
    <w:rsid w:val="00F04498"/>
    <w:rsid w:val="00F04A6C"/>
    <w:rsid w:val="00F05993"/>
    <w:rsid w:val="00F05EC9"/>
    <w:rsid w:val="00F06160"/>
    <w:rsid w:val="00F105BE"/>
    <w:rsid w:val="00F10F7C"/>
    <w:rsid w:val="00F120A7"/>
    <w:rsid w:val="00F121A0"/>
    <w:rsid w:val="00F1255C"/>
    <w:rsid w:val="00F12C7F"/>
    <w:rsid w:val="00F12D5E"/>
    <w:rsid w:val="00F12F07"/>
    <w:rsid w:val="00F13A15"/>
    <w:rsid w:val="00F14F9E"/>
    <w:rsid w:val="00F205A4"/>
    <w:rsid w:val="00F20BF5"/>
    <w:rsid w:val="00F211E8"/>
    <w:rsid w:val="00F21AE4"/>
    <w:rsid w:val="00F220B4"/>
    <w:rsid w:val="00F23743"/>
    <w:rsid w:val="00F23B0B"/>
    <w:rsid w:val="00F23D2E"/>
    <w:rsid w:val="00F2427D"/>
    <w:rsid w:val="00F245D2"/>
    <w:rsid w:val="00F25394"/>
    <w:rsid w:val="00F256FA"/>
    <w:rsid w:val="00F25C27"/>
    <w:rsid w:val="00F2631B"/>
    <w:rsid w:val="00F2640D"/>
    <w:rsid w:val="00F26FE5"/>
    <w:rsid w:val="00F27904"/>
    <w:rsid w:val="00F27C68"/>
    <w:rsid w:val="00F27EF7"/>
    <w:rsid w:val="00F302AE"/>
    <w:rsid w:val="00F31163"/>
    <w:rsid w:val="00F31A85"/>
    <w:rsid w:val="00F33021"/>
    <w:rsid w:val="00F33085"/>
    <w:rsid w:val="00F331E2"/>
    <w:rsid w:val="00F33EEE"/>
    <w:rsid w:val="00F34140"/>
    <w:rsid w:val="00F341AC"/>
    <w:rsid w:val="00F34D7C"/>
    <w:rsid w:val="00F34E29"/>
    <w:rsid w:val="00F35EEE"/>
    <w:rsid w:val="00F35F17"/>
    <w:rsid w:val="00F35F40"/>
    <w:rsid w:val="00F366E5"/>
    <w:rsid w:val="00F368FC"/>
    <w:rsid w:val="00F37566"/>
    <w:rsid w:val="00F37CF6"/>
    <w:rsid w:val="00F4008C"/>
    <w:rsid w:val="00F40ECC"/>
    <w:rsid w:val="00F41D37"/>
    <w:rsid w:val="00F424B0"/>
    <w:rsid w:val="00F42DAD"/>
    <w:rsid w:val="00F43245"/>
    <w:rsid w:val="00F43556"/>
    <w:rsid w:val="00F43C91"/>
    <w:rsid w:val="00F44612"/>
    <w:rsid w:val="00F44DD9"/>
    <w:rsid w:val="00F4628B"/>
    <w:rsid w:val="00F46313"/>
    <w:rsid w:val="00F47019"/>
    <w:rsid w:val="00F50662"/>
    <w:rsid w:val="00F51253"/>
    <w:rsid w:val="00F526A0"/>
    <w:rsid w:val="00F52B36"/>
    <w:rsid w:val="00F52FA8"/>
    <w:rsid w:val="00F5410F"/>
    <w:rsid w:val="00F54FFD"/>
    <w:rsid w:val="00F55C96"/>
    <w:rsid w:val="00F560CC"/>
    <w:rsid w:val="00F5668C"/>
    <w:rsid w:val="00F60160"/>
    <w:rsid w:val="00F60346"/>
    <w:rsid w:val="00F6089F"/>
    <w:rsid w:val="00F61E0B"/>
    <w:rsid w:val="00F62FFF"/>
    <w:rsid w:val="00F63417"/>
    <w:rsid w:val="00F63908"/>
    <w:rsid w:val="00F63C93"/>
    <w:rsid w:val="00F63F6D"/>
    <w:rsid w:val="00F6450D"/>
    <w:rsid w:val="00F64C0F"/>
    <w:rsid w:val="00F64CEA"/>
    <w:rsid w:val="00F65CEF"/>
    <w:rsid w:val="00F661B0"/>
    <w:rsid w:val="00F676F6"/>
    <w:rsid w:val="00F70990"/>
    <w:rsid w:val="00F70B38"/>
    <w:rsid w:val="00F7127A"/>
    <w:rsid w:val="00F71DB4"/>
    <w:rsid w:val="00F72FA7"/>
    <w:rsid w:val="00F73071"/>
    <w:rsid w:val="00F73413"/>
    <w:rsid w:val="00F736B2"/>
    <w:rsid w:val="00F738DC"/>
    <w:rsid w:val="00F741FF"/>
    <w:rsid w:val="00F7451B"/>
    <w:rsid w:val="00F74868"/>
    <w:rsid w:val="00F74B51"/>
    <w:rsid w:val="00F75EC8"/>
    <w:rsid w:val="00F764E9"/>
    <w:rsid w:val="00F76D68"/>
    <w:rsid w:val="00F7749E"/>
    <w:rsid w:val="00F806BC"/>
    <w:rsid w:val="00F8123F"/>
    <w:rsid w:val="00F825CE"/>
    <w:rsid w:val="00F82F2E"/>
    <w:rsid w:val="00F83016"/>
    <w:rsid w:val="00F83A42"/>
    <w:rsid w:val="00F83E8E"/>
    <w:rsid w:val="00F84008"/>
    <w:rsid w:val="00F84090"/>
    <w:rsid w:val="00F848FE"/>
    <w:rsid w:val="00F84D8C"/>
    <w:rsid w:val="00F85397"/>
    <w:rsid w:val="00F85BEF"/>
    <w:rsid w:val="00F86100"/>
    <w:rsid w:val="00F86329"/>
    <w:rsid w:val="00F86614"/>
    <w:rsid w:val="00F87259"/>
    <w:rsid w:val="00F874EC"/>
    <w:rsid w:val="00F87A7E"/>
    <w:rsid w:val="00F87B25"/>
    <w:rsid w:val="00F90DC5"/>
    <w:rsid w:val="00F91BB6"/>
    <w:rsid w:val="00F9265E"/>
    <w:rsid w:val="00F92CA6"/>
    <w:rsid w:val="00F9314D"/>
    <w:rsid w:val="00F93F86"/>
    <w:rsid w:val="00F94237"/>
    <w:rsid w:val="00F94579"/>
    <w:rsid w:val="00F953BB"/>
    <w:rsid w:val="00F95CE0"/>
    <w:rsid w:val="00F96512"/>
    <w:rsid w:val="00F967BA"/>
    <w:rsid w:val="00F96875"/>
    <w:rsid w:val="00FA0B6F"/>
    <w:rsid w:val="00FA0C58"/>
    <w:rsid w:val="00FA14CC"/>
    <w:rsid w:val="00FA238D"/>
    <w:rsid w:val="00FA2D90"/>
    <w:rsid w:val="00FA36C7"/>
    <w:rsid w:val="00FA4FB5"/>
    <w:rsid w:val="00FA55B1"/>
    <w:rsid w:val="00FA5E75"/>
    <w:rsid w:val="00FA6020"/>
    <w:rsid w:val="00FA61F8"/>
    <w:rsid w:val="00FA7629"/>
    <w:rsid w:val="00FA77D7"/>
    <w:rsid w:val="00FA7891"/>
    <w:rsid w:val="00FA7921"/>
    <w:rsid w:val="00FB004A"/>
    <w:rsid w:val="00FB0576"/>
    <w:rsid w:val="00FB0D84"/>
    <w:rsid w:val="00FB1117"/>
    <w:rsid w:val="00FB1543"/>
    <w:rsid w:val="00FB46C6"/>
    <w:rsid w:val="00FB5502"/>
    <w:rsid w:val="00FB58A7"/>
    <w:rsid w:val="00FB594E"/>
    <w:rsid w:val="00FB5EA5"/>
    <w:rsid w:val="00FB6451"/>
    <w:rsid w:val="00FB656C"/>
    <w:rsid w:val="00FC09F7"/>
    <w:rsid w:val="00FC0BBC"/>
    <w:rsid w:val="00FC2A7B"/>
    <w:rsid w:val="00FC3E0B"/>
    <w:rsid w:val="00FC4195"/>
    <w:rsid w:val="00FC4254"/>
    <w:rsid w:val="00FC46E5"/>
    <w:rsid w:val="00FC48D6"/>
    <w:rsid w:val="00FC4C66"/>
    <w:rsid w:val="00FC66AD"/>
    <w:rsid w:val="00FC66F4"/>
    <w:rsid w:val="00FC6A9C"/>
    <w:rsid w:val="00FC6CAA"/>
    <w:rsid w:val="00FC7E93"/>
    <w:rsid w:val="00FD05B3"/>
    <w:rsid w:val="00FD30BF"/>
    <w:rsid w:val="00FD3BF3"/>
    <w:rsid w:val="00FD4F2C"/>
    <w:rsid w:val="00FD6158"/>
    <w:rsid w:val="00FE019E"/>
    <w:rsid w:val="00FE01BB"/>
    <w:rsid w:val="00FE15D1"/>
    <w:rsid w:val="00FE2070"/>
    <w:rsid w:val="00FE22AB"/>
    <w:rsid w:val="00FE2D4C"/>
    <w:rsid w:val="00FE3285"/>
    <w:rsid w:val="00FE39EC"/>
    <w:rsid w:val="00FE3E52"/>
    <w:rsid w:val="00FE4E7E"/>
    <w:rsid w:val="00FE6016"/>
    <w:rsid w:val="00FE6762"/>
    <w:rsid w:val="00FE6F6C"/>
    <w:rsid w:val="00FE7A4A"/>
    <w:rsid w:val="00FE7B0E"/>
    <w:rsid w:val="00FE7C27"/>
    <w:rsid w:val="00FF0D19"/>
    <w:rsid w:val="00FF1C9E"/>
    <w:rsid w:val="00FF1E82"/>
    <w:rsid w:val="00FF2700"/>
    <w:rsid w:val="00FF2D86"/>
    <w:rsid w:val="00FF3170"/>
    <w:rsid w:val="00FF3E77"/>
    <w:rsid w:val="00FF50CE"/>
    <w:rsid w:val="00FF533F"/>
    <w:rsid w:val="00FF5697"/>
    <w:rsid w:val="00FF5FF3"/>
    <w:rsid w:val="00FF6224"/>
    <w:rsid w:val="00FF6894"/>
    <w:rsid w:val="00FF79E8"/>
    <w:rsid w:val="00FF7D9D"/>
    <w:rsid w:val="00FF7F09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4722AF8"/>
  <w15:docId w15:val="{629DABA6-D194-41B7-A089-0D235FC7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F75"/>
  </w:style>
  <w:style w:type="paragraph" w:styleId="Stopka">
    <w:name w:val="footer"/>
    <w:basedOn w:val="Normalny"/>
    <w:link w:val="StopkaZnak"/>
    <w:uiPriority w:val="99"/>
    <w:unhideWhenUsed/>
    <w:rsid w:val="0069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F75"/>
  </w:style>
  <w:style w:type="paragraph" w:styleId="Akapitzlist">
    <w:name w:val="List Paragraph"/>
    <w:basedOn w:val="Normalny"/>
    <w:uiPriority w:val="34"/>
    <w:qFormat/>
    <w:rsid w:val="005B39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F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Zelenay</dc:creator>
  <cp:lastModifiedBy>Anna Zelenay</cp:lastModifiedBy>
  <cp:revision>3</cp:revision>
  <cp:lastPrinted>2020-06-29T09:22:00Z</cp:lastPrinted>
  <dcterms:created xsi:type="dcterms:W3CDTF">2020-06-22T17:14:00Z</dcterms:created>
  <dcterms:modified xsi:type="dcterms:W3CDTF">2020-06-29T09:22:00Z</dcterms:modified>
</cp:coreProperties>
</file>